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4B40D2BA" w14:textId="4FE3190F" w:rsidR="00D16E86" w:rsidRDefault="004462AD" w:rsidP="004462AD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Accueil e</w:t>
      </w:r>
      <w:r w:rsidR="00C600EF">
        <w:rPr>
          <w:rFonts w:cstheme="minorHAnsi"/>
        </w:rPr>
        <w:t>n saison d’un spectacle international</w:t>
      </w:r>
      <w:bookmarkStart w:id="0" w:name="_GoBack"/>
      <w:bookmarkEnd w:id="0"/>
      <w:r>
        <w:rPr>
          <w:rFonts w:cstheme="minorHAnsi"/>
        </w:rPr>
        <w:t xml:space="preserve"> en Wallonie ou à Bruxelles</w:t>
      </w:r>
      <w:r w:rsidRPr="00BA62A6">
        <w:t xml:space="preserve"> </w:t>
      </w:r>
      <w:r w:rsidRPr="00BA62A6">
        <w:rPr>
          <w:rFonts w:cstheme="minorHAnsi"/>
        </w:rPr>
        <w:t xml:space="preserve">(théâtre, danse, cirque, arts de la rue, </w:t>
      </w:r>
    </w:p>
    <w:p w14:paraId="0BB2EE0A" w14:textId="78828A47" w:rsidR="004462AD" w:rsidRPr="006B6BEB" w:rsidRDefault="00D16E86" w:rsidP="004462AD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Humour et</w:t>
      </w:r>
      <w:r w:rsidR="004462AD" w:rsidRPr="00BA62A6">
        <w:rPr>
          <w:rFonts w:cstheme="minorHAnsi"/>
        </w:rPr>
        <w:t xml:space="preserve"> musique</w:t>
      </w:r>
      <w:r w:rsidR="004462AD">
        <w:rPr>
          <w:rFonts w:cstheme="minorHAnsi"/>
        </w:rPr>
        <w:t>)</w:t>
      </w:r>
    </w:p>
    <w:p w14:paraId="5173EB6A" w14:textId="77777777" w:rsidR="003C454F" w:rsidRDefault="003C454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38F43D58" w14:textId="1ED8D69B" w:rsidR="00EE76B8" w:rsidRPr="00B511C8" w:rsidRDefault="00F20386" w:rsidP="00BE5B07">
      <w:r>
        <w:t>Il s’</w:t>
      </w:r>
      <w:r w:rsidR="00BE5B07">
        <w:t xml:space="preserve">agit de la personne </w:t>
      </w:r>
      <w:r>
        <w:t>morale recevant la subvention. Les justificatifs comptables devront être à ce nom.</w:t>
      </w:r>
      <w:r w:rsidR="000E58C8" w:rsidRPr="00B511C8">
        <w:t xml:space="preserve"> 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4D4617" w:rsidRPr="00B511C8" w14:paraId="4B647430" w14:textId="77777777" w:rsidTr="00BE5B07">
        <w:trPr>
          <w:jc w:val="center"/>
        </w:trPr>
        <w:tc>
          <w:tcPr>
            <w:tcW w:w="3629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BE5B07">
        <w:trPr>
          <w:jc w:val="center"/>
        </w:trPr>
        <w:tc>
          <w:tcPr>
            <w:tcW w:w="3629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BE5B07">
        <w:trPr>
          <w:jc w:val="center"/>
        </w:trPr>
        <w:tc>
          <w:tcPr>
            <w:tcW w:w="3629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BE5B07">
        <w:trPr>
          <w:jc w:val="center"/>
        </w:trPr>
        <w:tc>
          <w:tcPr>
            <w:tcW w:w="3629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3A8E2517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ins w:id="1" w:author="Claisse Justine" w:date="2021-06-11T10:39:00Z">
              <w:r w:rsidR="00B32A5D">
                <w:rPr>
                  <w:rFonts w:cstheme="minorHAnsi"/>
                </w:rPr>
                <w:t>.</w:t>
              </w:r>
            </w:ins>
          </w:p>
        </w:tc>
      </w:tr>
      <w:tr w:rsidR="00F20386" w:rsidRPr="00B511C8" w14:paraId="4ACB5A31" w14:textId="77777777" w:rsidTr="00BE5B07">
        <w:trPr>
          <w:jc w:val="center"/>
        </w:trPr>
        <w:tc>
          <w:tcPr>
            <w:tcW w:w="3629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BE5B07">
        <w:trPr>
          <w:jc w:val="center"/>
        </w:trPr>
        <w:tc>
          <w:tcPr>
            <w:tcW w:w="3629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BE5B07">
        <w:trPr>
          <w:jc w:val="center"/>
        </w:trPr>
        <w:tc>
          <w:tcPr>
            <w:tcW w:w="3629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BE5B07">
        <w:trPr>
          <w:jc w:val="center"/>
        </w:trPr>
        <w:tc>
          <w:tcPr>
            <w:tcW w:w="3629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BE5B07">
      <w:pPr>
        <w:pStyle w:val="Titre2"/>
        <w:numPr>
          <w:ilvl w:val="0"/>
          <w:numId w:val="0"/>
        </w:numPr>
      </w:pPr>
    </w:p>
    <w:p w14:paraId="15852D81" w14:textId="160CA50C" w:rsidR="009D6DA4" w:rsidRPr="00BE5B07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9270" w:type="dxa"/>
        <w:jc w:val="center"/>
        <w:tblInd w:w="483" w:type="dxa"/>
        <w:tblLook w:val="04A0" w:firstRow="1" w:lastRow="0" w:firstColumn="1" w:lastColumn="0" w:noHBand="0" w:noVBand="1"/>
      </w:tblPr>
      <w:tblGrid>
        <w:gridCol w:w="3487"/>
        <w:gridCol w:w="5783"/>
      </w:tblGrid>
      <w:tr w:rsidR="00E838BB" w:rsidRPr="00B511C8" w14:paraId="2216934E" w14:textId="77777777" w:rsidTr="00BE5B07">
        <w:trPr>
          <w:jc w:val="center"/>
        </w:trPr>
        <w:tc>
          <w:tcPr>
            <w:tcW w:w="3487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BE5B07">
        <w:trPr>
          <w:jc w:val="center"/>
        </w:trPr>
        <w:tc>
          <w:tcPr>
            <w:tcW w:w="3487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BE5B07">
        <w:trPr>
          <w:jc w:val="center"/>
        </w:trPr>
        <w:tc>
          <w:tcPr>
            <w:tcW w:w="3487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BE5B07">
        <w:trPr>
          <w:jc w:val="center"/>
        </w:trPr>
        <w:tc>
          <w:tcPr>
            <w:tcW w:w="3487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5AF7A626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48E122C1" w:rsidR="004D4617" w:rsidRDefault="003E633D" w:rsidP="003E633D">
      <w:pPr>
        <w:pStyle w:val="Titre2"/>
      </w:pPr>
      <w:r>
        <w:t>Reconnaissance</w:t>
      </w: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5065"/>
        <w:gridCol w:w="4716"/>
      </w:tblGrid>
      <w:tr w:rsidR="003E633D" w14:paraId="269763AD" w14:textId="77777777" w:rsidTr="004462AD">
        <w:trPr>
          <w:jc w:val="center"/>
        </w:trPr>
        <w:tc>
          <w:tcPr>
            <w:tcW w:w="5065" w:type="dxa"/>
          </w:tcPr>
          <w:p w14:paraId="0DD24043" w14:textId="18D7AD6E" w:rsidR="003E633D" w:rsidRDefault="003E633D" w:rsidP="003E633D">
            <w:r w:rsidRPr="002B5C58">
              <w:rPr>
                <w:bCs/>
              </w:rPr>
              <w:t xml:space="preserve">Institution reconnue par la Fédération Wallonie-Bruxelles </w:t>
            </w:r>
            <w:r w:rsidRPr="00D16E86">
              <w:rPr>
                <w:b/>
                <w:bCs/>
              </w:rPr>
              <w:t>en qualité de</w:t>
            </w:r>
            <w:r w:rsidRPr="002B5C58">
              <w:rPr>
                <w:bCs/>
              </w:rPr>
              <w:t> </w:t>
            </w:r>
          </w:p>
        </w:tc>
        <w:tc>
          <w:tcPr>
            <w:tcW w:w="4716" w:type="dxa"/>
          </w:tcPr>
          <w:p w14:paraId="55F802FC" w14:textId="77777777" w:rsidR="003E633D" w:rsidRDefault="003E633D" w:rsidP="003E633D"/>
        </w:tc>
      </w:tr>
    </w:tbl>
    <w:p w14:paraId="33124D2B" w14:textId="7D627573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547ADB66" w:rsidR="004D4617" w:rsidRDefault="003E633D" w:rsidP="00DC6D35">
      <w:pPr>
        <w:pStyle w:val="Titre2"/>
        <w:numPr>
          <w:ilvl w:val="0"/>
          <w:numId w:val="7"/>
        </w:numPr>
      </w:pPr>
      <w:r>
        <w:t>Le spectacle accueilli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4058"/>
        <w:gridCol w:w="5191"/>
      </w:tblGrid>
      <w:tr w:rsidR="0011540D" w:rsidRPr="00B511C8" w14:paraId="5DB2A932" w14:textId="77777777" w:rsidTr="00D16E86">
        <w:trPr>
          <w:jc w:val="center"/>
        </w:trPr>
        <w:tc>
          <w:tcPr>
            <w:tcW w:w="4058" w:type="dxa"/>
          </w:tcPr>
          <w:p w14:paraId="46A289A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</w:p>
        </w:tc>
        <w:tc>
          <w:tcPr>
            <w:tcW w:w="5191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D16E86">
        <w:trPr>
          <w:jc w:val="center"/>
        </w:trPr>
        <w:tc>
          <w:tcPr>
            <w:tcW w:w="4058" w:type="dxa"/>
          </w:tcPr>
          <w:p w14:paraId="2A11D2F5" w14:textId="7A7B6B31" w:rsidR="0011540D" w:rsidRPr="00B511C8" w:rsidRDefault="003E633D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l’auteur</w:t>
            </w:r>
          </w:p>
        </w:tc>
        <w:tc>
          <w:tcPr>
            <w:tcW w:w="5191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D16E86">
        <w:trPr>
          <w:jc w:val="center"/>
        </w:trPr>
        <w:tc>
          <w:tcPr>
            <w:tcW w:w="4058" w:type="dxa"/>
          </w:tcPr>
          <w:p w14:paraId="1E598008" w14:textId="1435E569" w:rsidR="0011540D" w:rsidRPr="00B511C8" w:rsidRDefault="003E633D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la compagnie ou de l’artiste</w:t>
            </w:r>
          </w:p>
        </w:tc>
        <w:tc>
          <w:tcPr>
            <w:tcW w:w="5191" w:type="dxa"/>
          </w:tcPr>
          <w:p w14:paraId="6A9182A1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3E633D" w:rsidRPr="00B511C8" w14:paraId="3A6EA066" w14:textId="77777777" w:rsidTr="00D16E86">
        <w:trPr>
          <w:jc w:val="center"/>
        </w:trPr>
        <w:tc>
          <w:tcPr>
            <w:tcW w:w="4058" w:type="dxa"/>
          </w:tcPr>
          <w:p w14:paraId="53A814E7" w14:textId="3BD657DF" w:rsidR="003E633D" w:rsidRDefault="003E633D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Catégorie</w:t>
            </w:r>
          </w:p>
        </w:tc>
        <w:tc>
          <w:tcPr>
            <w:tcW w:w="5191" w:type="dxa"/>
          </w:tcPr>
          <w:p w14:paraId="62C0F1C7" w14:textId="5D10CFE5" w:rsidR="003E633D" w:rsidRDefault="00542B00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>
              <w:t>théâtre</w:t>
            </w:r>
          </w:p>
          <w:p w14:paraId="411A6783" w14:textId="77777777" w:rsidR="003E633D" w:rsidRDefault="003E633D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D233C">
              <w:t>théâtre jeune public</w:t>
            </w:r>
          </w:p>
          <w:p w14:paraId="493515AC" w14:textId="77777777" w:rsidR="003E633D" w:rsidRDefault="003E633D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D233C">
              <w:t>danse</w:t>
            </w:r>
          </w:p>
          <w:p w14:paraId="25609131" w14:textId="77777777" w:rsidR="003E633D" w:rsidRDefault="003E633D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D233C">
              <w:t>musique classique</w:t>
            </w:r>
          </w:p>
          <w:p w14:paraId="0B9B3996" w14:textId="77777777" w:rsidR="00542B00" w:rsidRDefault="00542B00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>
              <w:t>musique</w:t>
            </w:r>
          </w:p>
          <w:p w14:paraId="6A62B71E" w14:textId="6817F0A8" w:rsidR="004462AD" w:rsidRDefault="004462AD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>
              <w:t>humour</w:t>
            </w:r>
          </w:p>
          <w:p w14:paraId="1C39F6D2" w14:textId="77777777" w:rsidR="00542B00" w:rsidRDefault="003E633D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D233C">
              <w:t>chanson pour</w:t>
            </w:r>
            <w:r w:rsidRPr="00542B00">
              <w:rPr>
                <w:b/>
                <w:bCs/>
              </w:rPr>
              <w:t xml:space="preserve"> </w:t>
            </w:r>
            <w:r w:rsidR="00542B00">
              <w:t>enfant</w:t>
            </w:r>
          </w:p>
          <w:p w14:paraId="3F9D9760" w14:textId="77777777" w:rsidR="00542B00" w:rsidRDefault="00542B00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>
              <w:t>arts de la rue</w:t>
            </w:r>
          </w:p>
          <w:p w14:paraId="7236C69E" w14:textId="1BC50E93" w:rsidR="003E633D" w:rsidRPr="003E633D" w:rsidRDefault="003E633D" w:rsidP="00542B00">
            <w:pPr>
              <w:pStyle w:val="Paragraphedeliste"/>
              <w:numPr>
                <w:ilvl w:val="0"/>
                <w:numId w:val="15"/>
              </w:numPr>
              <w:jc w:val="both"/>
            </w:pPr>
            <w:r w:rsidRPr="00AD233C">
              <w:t>autre (à préciser) :</w:t>
            </w:r>
          </w:p>
        </w:tc>
      </w:tr>
      <w:tr w:rsidR="00542B00" w:rsidRPr="00B511C8" w14:paraId="451BEB26" w14:textId="77777777" w:rsidTr="00D16E86">
        <w:trPr>
          <w:jc w:val="center"/>
        </w:trPr>
        <w:tc>
          <w:tcPr>
            <w:tcW w:w="4058" w:type="dxa"/>
          </w:tcPr>
          <w:p w14:paraId="67A35945" w14:textId="3141EC22" w:rsidR="00542B00" w:rsidRDefault="00542B00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Pays d’origine</w:t>
            </w:r>
          </w:p>
        </w:tc>
        <w:tc>
          <w:tcPr>
            <w:tcW w:w="5191" w:type="dxa"/>
          </w:tcPr>
          <w:p w14:paraId="00A49605" w14:textId="77777777" w:rsidR="00542B00" w:rsidRDefault="00542B00" w:rsidP="00542B00">
            <w:pPr>
              <w:pStyle w:val="Paragraphedeliste"/>
              <w:jc w:val="both"/>
            </w:pPr>
          </w:p>
        </w:tc>
      </w:tr>
      <w:tr w:rsidR="00542B00" w:rsidRPr="00B511C8" w14:paraId="6E75321E" w14:textId="77777777" w:rsidTr="00D16E86">
        <w:trPr>
          <w:jc w:val="center"/>
        </w:trPr>
        <w:tc>
          <w:tcPr>
            <w:tcW w:w="4058" w:type="dxa"/>
          </w:tcPr>
          <w:p w14:paraId="27E33CEA" w14:textId="0E691E44" w:rsidR="00542B00" w:rsidRDefault="00542B00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Est-ce une coproduction ?</w:t>
            </w:r>
          </w:p>
        </w:tc>
        <w:tc>
          <w:tcPr>
            <w:tcW w:w="5191" w:type="dxa"/>
          </w:tcPr>
          <w:p w14:paraId="26BA0F13" w14:textId="77777777" w:rsidR="00542B00" w:rsidRDefault="00542B00" w:rsidP="00542B00">
            <w:pPr>
              <w:pStyle w:val="Paragraphedeliste"/>
              <w:numPr>
                <w:ilvl w:val="0"/>
                <w:numId w:val="16"/>
              </w:numPr>
              <w:ind w:left="714"/>
              <w:jc w:val="both"/>
            </w:pPr>
            <w:r>
              <w:t>Oui</w:t>
            </w:r>
          </w:p>
          <w:p w14:paraId="07B5469B" w14:textId="77777777" w:rsidR="00542B00" w:rsidRDefault="00542B00" w:rsidP="00542B00">
            <w:pPr>
              <w:pStyle w:val="Paragraphedeliste"/>
              <w:numPr>
                <w:ilvl w:val="0"/>
                <w:numId w:val="16"/>
              </w:numPr>
              <w:ind w:left="714"/>
              <w:jc w:val="both"/>
            </w:pPr>
            <w:r>
              <w:t>Non</w:t>
            </w:r>
          </w:p>
          <w:p w14:paraId="6853E098" w14:textId="77777777" w:rsidR="00542B00" w:rsidRDefault="00542B00" w:rsidP="00542B00">
            <w:pPr>
              <w:pStyle w:val="Paragraphedeliste"/>
              <w:jc w:val="both"/>
            </w:pPr>
          </w:p>
          <w:p w14:paraId="53A4A5B0" w14:textId="5C2377AF" w:rsidR="00542B00" w:rsidRDefault="00542B00" w:rsidP="00542B00">
            <w:pPr>
              <w:pStyle w:val="Paragraphedeliste"/>
              <w:ind w:left="289"/>
              <w:jc w:val="both"/>
            </w:pPr>
            <w:r>
              <w:t>Si oui, joignez l’accord de coproduction à votre demande</w:t>
            </w:r>
          </w:p>
        </w:tc>
      </w:tr>
      <w:tr w:rsidR="00542B00" w:rsidRPr="00B511C8" w14:paraId="7CA65010" w14:textId="77777777" w:rsidTr="00D16E86">
        <w:trPr>
          <w:jc w:val="center"/>
        </w:trPr>
        <w:tc>
          <w:tcPr>
            <w:tcW w:w="4058" w:type="dxa"/>
          </w:tcPr>
          <w:p w14:paraId="611E3D5B" w14:textId="4CF720AB" w:rsidR="00542B00" w:rsidRDefault="00542B00" w:rsidP="00BE5B07">
            <w:pPr>
              <w:rPr>
                <w:rFonts w:cstheme="minorHAnsi"/>
              </w:rPr>
            </w:pPr>
            <w:r>
              <w:rPr>
                <w:rFonts w:cstheme="minorHAnsi"/>
              </w:rPr>
              <w:t>Le spectacle fait-il l’objet d’une tournée ?</w:t>
            </w:r>
          </w:p>
        </w:tc>
        <w:tc>
          <w:tcPr>
            <w:tcW w:w="5191" w:type="dxa"/>
          </w:tcPr>
          <w:p w14:paraId="1D9A10FF" w14:textId="77777777" w:rsidR="00542B00" w:rsidRDefault="00542B00" w:rsidP="00542B00">
            <w:pPr>
              <w:pStyle w:val="Paragraphedeliste"/>
              <w:numPr>
                <w:ilvl w:val="0"/>
                <w:numId w:val="16"/>
              </w:numPr>
              <w:ind w:left="714"/>
              <w:jc w:val="both"/>
            </w:pPr>
            <w:r>
              <w:t>Oui</w:t>
            </w:r>
          </w:p>
          <w:p w14:paraId="3A8AC7FA" w14:textId="77777777" w:rsidR="00542B00" w:rsidRDefault="00542B00" w:rsidP="00542B00">
            <w:pPr>
              <w:pStyle w:val="Paragraphedeliste"/>
              <w:numPr>
                <w:ilvl w:val="0"/>
                <w:numId w:val="16"/>
              </w:numPr>
              <w:ind w:left="714"/>
              <w:jc w:val="both"/>
            </w:pPr>
            <w:r>
              <w:t>Non</w:t>
            </w:r>
          </w:p>
          <w:p w14:paraId="79268447" w14:textId="77777777" w:rsidR="00542B00" w:rsidRDefault="00542B00" w:rsidP="00542B00">
            <w:pPr>
              <w:pStyle w:val="Paragraphedeliste"/>
              <w:jc w:val="both"/>
            </w:pPr>
          </w:p>
          <w:p w14:paraId="6024BE53" w14:textId="638CB06F" w:rsidR="00542B00" w:rsidRDefault="00542B00" w:rsidP="00BE5B07">
            <w:pPr>
              <w:ind w:left="283"/>
              <w:jc w:val="both"/>
            </w:pPr>
            <w:r>
              <w:t xml:space="preserve">Si oui, détaillez les autres lieux de </w:t>
            </w:r>
            <w:r w:rsidRPr="00542B00">
              <w:t>programmation en Fédération Wallonie-Bruxelles</w:t>
            </w:r>
            <w:r>
              <w:t> :</w:t>
            </w:r>
          </w:p>
        </w:tc>
      </w:tr>
    </w:tbl>
    <w:p w14:paraId="0D643A9A" w14:textId="70A0C6D6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2F80F0E2" w14:textId="63F4809C" w:rsidR="00AB52C4" w:rsidRPr="00AB52C4" w:rsidRDefault="00542B00" w:rsidP="00BE5B07">
      <w:pPr>
        <w:pStyle w:val="Titre2"/>
      </w:pPr>
      <w:r>
        <w:t>L’accueil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757"/>
        <w:gridCol w:w="5670"/>
      </w:tblGrid>
      <w:tr w:rsidR="00D64084" w:rsidRPr="00B511C8" w14:paraId="14216C66" w14:textId="77777777" w:rsidTr="00BE5B07">
        <w:trPr>
          <w:jc w:val="center"/>
        </w:trPr>
        <w:tc>
          <w:tcPr>
            <w:tcW w:w="3757" w:type="dxa"/>
          </w:tcPr>
          <w:p w14:paraId="68E58240" w14:textId="3DB7296B" w:rsidR="00D64084" w:rsidRPr="00B511C8" w:rsidRDefault="00542B00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Jauge de la salle pour ce spectacle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BE5B07">
        <w:trPr>
          <w:jc w:val="center"/>
        </w:trPr>
        <w:tc>
          <w:tcPr>
            <w:tcW w:w="3757" w:type="dxa"/>
          </w:tcPr>
          <w:p w14:paraId="61483FCC" w14:textId="35F6BE1C" w:rsidR="00D64084" w:rsidRPr="00B511C8" w:rsidRDefault="00542B00" w:rsidP="00BE5B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total de représentations 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</w:tbl>
    <w:p w14:paraId="457EF37F" w14:textId="6BDDB765" w:rsidR="004226A5" w:rsidRPr="004226A5" w:rsidRDefault="004226A5" w:rsidP="00BE5B07">
      <w:pPr>
        <w:spacing w:before="240"/>
        <w:jc w:val="both"/>
        <w:rPr>
          <w:bCs/>
        </w:rPr>
      </w:pPr>
      <w:r w:rsidRPr="004226A5">
        <w:rPr>
          <w:bCs/>
        </w:rPr>
        <w:t>Cet accueil :</w:t>
      </w:r>
    </w:p>
    <w:p w14:paraId="33D17CED" w14:textId="3D8A50E3" w:rsidR="004226A5" w:rsidRDefault="004226A5" w:rsidP="004226A5">
      <w:pPr>
        <w:pStyle w:val="Paragraphedeliste"/>
        <w:numPr>
          <w:ilvl w:val="0"/>
          <w:numId w:val="18"/>
        </w:numPr>
        <w:jc w:val="both"/>
        <w:rPr>
          <w:bCs/>
        </w:rPr>
      </w:pPr>
      <w:r w:rsidRPr="004226A5">
        <w:rPr>
          <w:bCs/>
        </w:rPr>
        <w:t xml:space="preserve">fait-il partie de votre </w:t>
      </w:r>
      <w:r w:rsidRPr="004226A5">
        <w:rPr>
          <w:b/>
          <w:bCs/>
        </w:rPr>
        <w:t>saison</w:t>
      </w:r>
      <w:r w:rsidRPr="004226A5">
        <w:rPr>
          <w:bCs/>
        </w:rPr>
        <w:t> ?</w:t>
      </w:r>
      <w:r>
        <w:rPr>
          <w:bCs/>
        </w:rPr>
        <w:t xml:space="preserve">  </w:t>
      </w:r>
    </w:p>
    <w:p w14:paraId="2E5993DD" w14:textId="1AA35B03" w:rsidR="004226A5" w:rsidRDefault="004226A5" w:rsidP="004226A5">
      <w:pPr>
        <w:pStyle w:val="Paragraphedeliste"/>
        <w:numPr>
          <w:ilvl w:val="1"/>
          <w:numId w:val="19"/>
        </w:numPr>
        <w:jc w:val="both"/>
        <w:rPr>
          <w:bCs/>
        </w:rPr>
      </w:pPr>
      <w:r>
        <w:rPr>
          <w:bCs/>
        </w:rPr>
        <w:t>Oui</w:t>
      </w:r>
    </w:p>
    <w:p w14:paraId="3126053A" w14:textId="00A34CB9" w:rsidR="004226A5" w:rsidRDefault="004226A5" w:rsidP="004226A5">
      <w:pPr>
        <w:pStyle w:val="Paragraphedeliste"/>
        <w:numPr>
          <w:ilvl w:val="1"/>
          <w:numId w:val="19"/>
        </w:numPr>
        <w:jc w:val="both"/>
        <w:rPr>
          <w:bCs/>
        </w:rPr>
      </w:pPr>
      <w:r>
        <w:rPr>
          <w:bCs/>
        </w:rPr>
        <w:t xml:space="preserve">Non </w:t>
      </w:r>
    </w:p>
    <w:p w14:paraId="7C31FDFB" w14:textId="77777777" w:rsidR="004226A5" w:rsidRPr="004226A5" w:rsidRDefault="004226A5" w:rsidP="004226A5">
      <w:pPr>
        <w:pStyle w:val="Paragraphedeliste"/>
        <w:ind w:left="1440"/>
        <w:jc w:val="both"/>
        <w:rPr>
          <w:bCs/>
        </w:rPr>
      </w:pPr>
    </w:p>
    <w:p w14:paraId="2120C1F1" w14:textId="2CDC063E" w:rsidR="004226A5" w:rsidRDefault="004226A5" w:rsidP="004D4617">
      <w:pPr>
        <w:pStyle w:val="Paragraphedeliste"/>
        <w:numPr>
          <w:ilvl w:val="0"/>
          <w:numId w:val="18"/>
        </w:numPr>
        <w:jc w:val="both"/>
        <w:rPr>
          <w:bCs/>
        </w:rPr>
      </w:pPr>
      <w:r w:rsidRPr="004226A5">
        <w:rPr>
          <w:bCs/>
        </w:rPr>
        <w:t xml:space="preserve">s’inscrit-il dans le cadre d’une tournée </w:t>
      </w:r>
      <w:r w:rsidRPr="004226A5">
        <w:rPr>
          <w:b/>
          <w:bCs/>
        </w:rPr>
        <w:t>Asspropro</w:t>
      </w:r>
      <w:r w:rsidRPr="004226A5">
        <w:rPr>
          <w:bCs/>
        </w:rPr>
        <w:t> ?</w:t>
      </w:r>
    </w:p>
    <w:p w14:paraId="507FFDD3" w14:textId="77777777" w:rsidR="004226A5" w:rsidRDefault="004226A5" w:rsidP="004226A5">
      <w:pPr>
        <w:pStyle w:val="Paragraphedeliste"/>
        <w:numPr>
          <w:ilvl w:val="1"/>
          <w:numId w:val="20"/>
        </w:numPr>
        <w:jc w:val="both"/>
        <w:rPr>
          <w:bCs/>
        </w:rPr>
      </w:pPr>
      <w:r>
        <w:rPr>
          <w:bCs/>
        </w:rPr>
        <w:t>Oui</w:t>
      </w:r>
    </w:p>
    <w:p w14:paraId="2C1AA9A1" w14:textId="7AF49083" w:rsidR="004226A5" w:rsidRDefault="004226A5" w:rsidP="00BE5B07">
      <w:pPr>
        <w:pStyle w:val="Paragraphedeliste"/>
        <w:numPr>
          <w:ilvl w:val="1"/>
          <w:numId w:val="20"/>
        </w:numPr>
        <w:jc w:val="both"/>
        <w:rPr>
          <w:bCs/>
        </w:rPr>
      </w:pPr>
      <w:r>
        <w:rPr>
          <w:bCs/>
        </w:rPr>
        <w:t xml:space="preserve">Non </w:t>
      </w:r>
    </w:p>
    <w:p w14:paraId="1358D985" w14:textId="77777777" w:rsidR="00BE5B07" w:rsidRPr="00BE5B07" w:rsidRDefault="00BE5B07" w:rsidP="00BE5B07">
      <w:pPr>
        <w:pStyle w:val="Paragraphedeliste"/>
        <w:ind w:left="1440"/>
        <w:jc w:val="both"/>
        <w:rPr>
          <w:bCs/>
        </w:rPr>
      </w:pPr>
    </w:p>
    <w:p w14:paraId="42132932" w14:textId="6B5196BE" w:rsidR="004D4617" w:rsidRDefault="004226A5" w:rsidP="004D4617">
      <w:pPr>
        <w:pStyle w:val="Paragraphedeliste"/>
        <w:numPr>
          <w:ilvl w:val="0"/>
          <w:numId w:val="18"/>
        </w:numPr>
        <w:jc w:val="both"/>
        <w:rPr>
          <w:bCs/>
        </w:rPr>
      </w:pPr>
      <w:r w:rsidRPr="004226A5">
        <w:rPr>
          <w:bCs/>
        </w:rPr>
        <w:t xml:space="preserve">bénéficie-t-il d’une </w:t>
      </w:r>
      <w:r w:rsidRPr="004226A5">
        <w:rPr>
          <w:b/>
          <w:bCs/>
        </w:rPr>
        <w:t>intervention financière</w:t>
      </w:r>
      <w:r w:rsidRPr="004226A5">
        <w:rPr>
          <w:bCs/>
        </w:rPr>
        <w:t xml:space="preserve">  du pays d’origine ?</w:t>
      </w:r>
    </w:p>
    <w:p w14:paraId="021EBC2A" w14:textId="77777777" w:rsidR="004226A5" w:rsidRDefault="004226A5" w:rsidP="004226A5">
      <w:pPr>
        <w:pStyle w:val="Paragraphedeliste"/>
        <w:numPr>
          <w:ilvl w:val="1"/>
          <w:numId w:val="21"/>
        </w:numPr>
        <w:jc w:val="both"/>
        <w:rPr>
          <w:bCs/>
        </w:rPr>
      </w:pPr>
      <w:r>
        <w:rPr>
          <w:bCs/>
        </w:rPr>
        <w:t>Oui</w:t>
      </w:r>
    </w:p>
    <w:p w14:paraId="70254663" w14:textId="77777777" w:rsidR="004226A5" w:rsidRPr="004226A5" w:rsidRDefault="004226A5" w:rsidP="004226A5">
      <w:pPr>
        <w:pStyle w:val="Paragraphedeliste"/>
        <w:numPr>
          <w:ilvl w:val="1"/>
          <w:numId w:val="21"/>
        </w:numPr>
        <w:jc w:val="both"/>
        <w:rPr>
          <w:bCs/>
        </w:rPr>
      </w:pPr>
      <w:r>
        <w:rPr>
          <w:bCs/>
        </w:rPr>
        <w:t xml:space="preserve">Non </w:t>
      </w:r>
    </w:p>
    <w:p w14:paraId="3FEA2A22" w14:textId="1FABD3B3" w:rsidR="004226A5" w:rsidRPr="004226A5" w:rsidRDefault="004226A5" w:rsidP="00BE5B07">
      <w:pPr>
        <w:pStyle w:val="Paragraphedeliste"/>
        <w:ind w:left="709"/>
        <w:jc w:val="both"/>
        <w:rPr>
          <w:bCs/>
        </w:rPr>
      </w:pPr>
      <w:r>
        <w:rPr>
          <w:bCs/>
        </w:rPr>
        <w:lastRenderedPageBreak/>
        <w:t xml:space="preserve">Si oui, précisez laquelle : </w:t>
      </w:r>
    </w:p>
    <w:p w14:paraId="02DB1BE0" w14:textId="01344717" w:rsidR="0035774B" w:rsidRDefault="00257518" w:rsidP="002C1EEE">
      <w:pPr>
        <w:pStyle w:val="Titre2"/>
      </w:pPr>
      <w:r w:rsidRPr="00B511C8">
        <w:t>Les d</w:t>
      </w:r>
      <w:r w:rsidR="00023E45" w:rsidRPr="00B511C8">
        <w:t>ates et lieux de</w:t>
      </w:r>
      <w:r w:rsidR="007232D5">
        <w:t xml:space="preserve"> la ou des prestations</w:t>
      </w:r>
    </w:p>
    <w:p w14:paraId="62B95E87" w14:textId="15EA5451" w:rsidR="00023E45" w:rsidRPr="00B511C8" w:rsidRDefault="006649A7" w:rsidP="0035774B">
      <w:r>
        <w:t xml:space="preserve">Complétez une ligne par </w:t>
      </w:r>
      <w:r w:rsidR="00542B00">
        <w:t>prestation</w:t>
      </w:r>
      <w:r w:rsidR="003E63C6">
        <w:t>.</w:t>
      </w:r>
    </w:p>
    <w:tbl>
      <w:tblPr>
        <w:tblStyle w:val="Grilledutableau"/>
        <w:tblW w:w="9296" w:type="dxa"/>
        <w:jc w:val="center"/>
        <w:tblInd w:w="457" w:type="dxa"/>
        <w:tblLook w:val="04A0" w:firstRow="1" w:lastRow="0" w:firstColumn="1" w:lastColumn="0" w:noHBand="0" w:noVBand="1"/>
      </w:tblPr>
      <w:tblGrid>
        <w:gridCol w:w="4477"/>
        <w:gridCol w:w="4819"/>
      </w:tblGrid>
      <w:tr w:rsidR="00542B00" w:rsidRPr="00087FCD" w14:paraId="2AA9F559" w14:textId="77777777" w:rsidTr="00BE5B07">
        <w:trPr>
          <w:trHeight w:val="546"/>
          <w:jc w:val="center"/>
        </w:trPr>
        <w:tc>
          <w:tcPr>
            <w:tcW w:w="4477" w:type="dxa"/>
            <w:vAlign w:val="center"/>
          </w:tcPr>
          <w:p w14:paraId="7C6C4ECF" w14:textId="77777777" w:rsidR="00542B00" w:rsidRPr="00087FCD" w:rsidRDefault="00542B00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7FCD"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4819" w:type="dxa"/>
            <w:vAlign w:val="center"/>
          </w:tcPr>
          <w:p w14:paraId="62185F5F" w14:textId="283F3AC3" w:rsidR="00542B00" w:rsidRPr="00087FCD" w:rsidRDefault="00542B00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Lieu</w:t>
            </w:r>
          </w:p>
        </w:tc>
      </w:tr>
      <w:tr w:rsidR="00542B00" w:rsidRPr="00087FCD" w14:paraId="3B2CFA7C" w14:textId="77777777" w:rsidTr="00BE5B07">
        <w:trPr>
          <w:trHeight w:val="580"/>
          <w:jc w:val="center"/>
        </w:trPr>
        <w:tc>
          <w:tcPr>
            <w:tcW w:w="4477" w:type="dxa"/>
          </w:tcPr>
          <w:p w14:paraId="55361167" w14:textId="77777777" w:rsidR="00542B00" w:rsidRPr="00087FCD" w:rsidRDefault="00542B00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466D7E" w14:textId="77777777" w:rsidR="00542B00" w:rsidRPr="00087FCD" w:rsidRDefault="00542B00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2B00" w:rsidRPr="00087FCD" w14:paraId="57978457" w14:textId="77777777" w:rsidTr="00BE5B07">
        <w:trPr>
          <w:trHeight w:val="580"/>
          <w:jc w:val="center"/>
        </w:trPr>
        <w:tc>
          <w:tcPr>
            <w:tcW w:w="4477" w:type="dxa"/>
          </w:tcPr>
          <w:p w14:paraId="479233EC" w14:textId="77777777" w:rsidR="00542B00" w:rsidRPr="00087FCD" w:rsidRDefault="00542B00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EDECC82" w14:textId="77777777" w:rsidR="00542B00" w:rsidRPr="00087FCD" w:rsidRDefault="00542B00" w:rsidP="00542B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2B00" w:rsidRPr="00087FCD" w14:paraId="390B5CED" w14:textId="77777777" w:rsidTr="00BE5B07">
        <w:trPr>
          <w:trHeight w:val="580"/>
          <w:jc w:val="center"/>
        </w:trPr>
        <w:tc>
          <w:tcPr>
            <w:tcW w:w="4477" w:type="dxa"/>
          </w:tcPr>
          <w:p w14:paraId="6ABCF3B1" w14:textId="77777777" w:rsidR="00542B00" w:rsidRPr="00087FCD" w:rsidRDefault="00542B00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DDDB154" w14:textId="77777777" w:rsidR="00542B00" w:rsidRPr="00087FCD" w:rsidRDefault="00542B00" w:rsidP="00542B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9450DFD" w14:textId="77777777"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71238C32" w14:textId="7BC654F8" w:rsidR="00BE5B07" w:rsidRDefault="004226A5" w:rsidP="004226A5">
      <w:pPr>
        <w:rPr>
          <w:noProof/>
        </w:rPr>
      </w:pPr>
      <w:r>
        <w:rPr>
          <w:noProof/>
        </w:rPr>
        <w:t xml:space="preserve">Précisez le nombre de représentations </w:t>
      </w:r>
      <w:r w:rsidRPr="004226A5">
        <w:rPr>
          <w:b/>
          <w:noProof/>
        </w:rPr>
        <w:t>scolaires</w:t>
      </w:r>
      <w:r>
        <w:rPr>
          <w:noProof/>
        </w:rPr>
        <w:t> :</w:t>
      </w:r>
    </w:p>
    <w:p w14:paraId="1BF32A9A" w14:textId="77777777" w:rsidR="00BE5B07" w:rsidRDefault="00BE5B07" w:rsidP="004226A5">
      <w:pPr>
        <w:rPr>
          <w:noProof/>
        </w:rPr>
      </w:pPr>
    </w:p>
    <w:p w14:paraId="42FFC373" w14:textId="77777777" w:rsidR="00D16E86" w:rsidRDefault="00D16E86" w:rsidP="004226A5">
      <w:pPr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7F7206B" w:rsidR="00D2741B" w:rsidRDefault="00D2741B" w:rsidP="00BE5B07">
      <w:pPr>
        <w:spacing w:after="0"/>
        <w:jc w:val="both"/>
      </w:pPr>
      <w:r>
        <w:t xml:space="preserve">La constitution de votre budget </w:t>
      </w:r>
      <w:r w:rsidR="00BE5B07">
        <w:t xml:space="preserve">pour l’accueil du spectacle </w:t>
      </w:r>
      <w:r>
        <w:t>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4006"/>
        <w:gridCol w:w="425"/>
        <w:gridCol w:w="4996"/>
      </w:tblGrid>
      <w:tr w:rsidR="00257518" w:rsidRPr="00A3532A" w14:paraId="38075A00" w14:textId="77777777" w:rsidTr="00BE5B07">
        <w:trPr>
          <w:jc w:val="center"/>
        </w:trPr>
        <w:tc>
          <w:tcPr>
            <w:tcW w:w="4006" w:type="dxa"/>
            <w:vAlign w:val="center"/>
          </w:tcPr>
          <w:p w14:paraId="054A2992" w14:textId="08400CD1" w:rsidR="00CE430A" w:rsidRPr="00A3532A" w:rsidRDefault="004226A5" w:rsidP="006206B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Jauge de la salle</w:t>
            </w:r>
          </w:p>
        </w:tc>
        <w:tc>
          <w:tcPr>
            <w:tcW w:w="5421" w:type="dxa"/>
            <w:gridSpan w:val="2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6206B8" w:rsidRPr="00A3532A" w14:paraId="7C649DC1" w14:textId="77777777" w:rsidTr="00BE5B07">
        <w:trPr>
          <w:jc w:val="center"/>
        </w:trPr>
        <w:tc>
          <w:tcPr>
            <w:tcW w:w="4006" w:type="dxa"/>
            <w:vAlign w:val="center"/>
          </w:tcPr>
          <w:p w14:paraId="19E97024" w14:textId="3B6F8A4B" w:rsidR="006206B8" w:rsidRDefault="006206B8" w:rsidP="006206B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Nombre de place que vous espérez vendre</w:t>
            </w:r>
          </w:p>
        </w:tc>
        <w:tc>
          <w:tcPr>
            <w:tcW w:w="5421" w:type="dxa"/>
            <w:gridSpan w:val="2"/>
          </w:tcPr>
          <w:p w14:paraId="64D28C7E" w14:textId="77777777" w:rsidR="006206B8" w:rsidRPr="00A3532A" w:rsidRDefault="006206B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14370F" w:rsidRPr="00A3532A" w14:paraId="0B70AC03" w14:textId="77777777" w:rsidTr="00BE5B07">
        <w:trPr>
          <w:jc w:val="center"/>
        </w:trPr>
        <w:tc>
          <w:tcPr>
            <w:tcW w:w="4006" w:type="dxa"/>
            <w:vMerge w:val="restart"/>
            <w:vAlign w:val="center"/>
          </w:tcPr>
          <w:p w14:paraId="159A4C8A" w14:textId="004B0BAF" w:rsidR="0014370F" w:rsidRPr="00A3532A" w:rsidRDefault="006206B8" w:rsidP="006206B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Prix des places</w:t>
            </w:r>
          </w:p>
        </w:tc>
        <w:tc>
          <w:tcPr>
            <w:tcW w:w="425" w:type="dxa"/>
          </w:tcPr>
          <w:p w14:paraId="12861ABA" w14:textId="043E0C9F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996" w:type="dxa"/>
          </w:tcPr>
          <w:p w14:paraId="334F7CBA" w14:textId="45F23B31" w:rsidR="0014370F" w:rsidRPr="00A3532A" w:rsidRDefault="006206B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Hors abonnement</w:t>
            </w:r>
            <w:r w:rsidR="0014370F" w:rsidRPr="00A3532A">
              <w:rPr>
                <w:rFonts w:cstheme="minorHAnsi"/>
              </w:rPr>
              <w:t xml:space="preserve"> </w:t>
            </w:r>
          </w:p>
        </w:tc>
      </w:tr>
      <w:tr w:rsidR="0014370F" w:rsidRPr="00A3532A" w14:paraId="041EFAD5" w14:textId="77777777" w:rsidTr="00BE5B07">
        <w:trPr>
          <w:jc w:val="center"/>
        </w:trPr>
        <w:tc>
          <w:tcPr>
            <w:tcW w:w="4006" w:type="dxa"/>
            <w:vMerge/>
          </w:tcPr>
          <w:p w14:paraId="01259B14" w14:textId="6E327F86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" w:type="dxa"/>
          </w:tcPr>
          <w:p w14:paraId="02E6DD15" w14:textId="7D4EAB67" w:rsidR="0014370F" w:rsidRPr="00A3532A" w:rsidRDefault="0014370F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996" w:type="dxa"/>
          </w:tcPr>
          <w:p w14:paraId="0199CB75" w14:textId="0B95ADFA" w:rsidR="0014370F" w:rsidRPr="00A3532A" w:rsidRDefault="006206B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Avec abonnement</w:t>
            </w:r>
          </w:p>
        </w:tc>
      </w:tr>
      <w:tr w:rsidR="002F3D03" w:rsidRPr="00A3532A" w14:paraId="5E258D8B" w14:textId="77777777" w:rsidTr="00BE5B07">
        <w:trPr>
          <w:jc w:val="center"/>
        </w:trPr>
        <w:tc>
          <w:tcPr>
            <w:tcW w:w="4006" w:type="dxa"/>
          </w:tcPr>
          <w:p w14:paraId="0D147F8E" w14:textId="528E2E06" w:rsidR="002F3D03" w:rsidRPr="00A3532A" w:rsidRDefault="006206B8" w:rsidP="00BE5B07">
            <w:pPr>
              <w:pStyle w:val="Paragraphedeliste"/>
              <w:ind w:left="0"/>
              <w:rPr>
                <w:rFonts w:cstheme="minorHAnsi"/>
              </w:rPr>
            </w:pPr>
            <w:r w:rsidRPr="00AD233C">
              <w:t>Intervention financière du pays d’origine </w:t>
            </w:r>
          </w:p>
        </w:tc>
        <w:tc>
          <w:tcPr>
            <w:tcW w:w="5421" w:type="dxa"/>
            <w:gridSpan w:val="2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BE5B07">
        <w:trPr>
          <w:trHeight w:val="620"/>
          <w:jc w:val="center"/>
        </w:trPr>
        <w:tc>
          <w:tcPr>
            <w:tcW w:w="4006" w:type="dxa"/>
            <w:vAlign w:val="center"/>
          </w:tcPr>
          <w:p w14:paraId="3F706A6D" w14:textId="43D164BB" w:rsidR="00046E88" w:rsidRPr="00046E88" w:rsidRDefault="00F20386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</w:t>
            </w:r>
          </w:p>
        </w:tc>
        <w:tc>
          <w:tcPr>
            <w:tcW w:w="5421" w:type="dxa"/>
            <w:gridSpan w:val="2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65BA2EB2" w14:textId="4F0BDF88" w:rsidR="001C45C2" w:rsidRPr="00A3532A" w:rsidRDefault="007D1C86" w:rsidP="002F236A">
      <w:pPr>
        <w:pStyle w:val="Titre2"/>
      </w:pPr>
      <w:r>
        <w:t>Dépenses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4060"/>
        <w:gridCol w:w="5475"/>
      </w:tblGrid>
      <w:tr w:rsidR="00716FAB" w:rsidRPr="00A3532A" w14:paraId="458FE464" w14:textId="77777777" w:rsidTr="00BE5B07">
        <w:trPr>
          <w:jc w:val="center"/>
        </w:trPr>
        <w:tc>
          <w:tcPr>
            <w:tcW w:w="4060" w:type="dxa"/>
          </w:tcPr>
          <w:p w14:paraId="5B3DA4F1" w14:textId="747203AE" w:rsidR="00716FAB" w:rsidRPr="00A3532A" w:rsidRDefault="006206B8" w:rsidP="00BE5B0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Cachet net pour une représentation</w:t>
            </w:r>
          </w:p>
        </w:tc>
        <w:tc>
          <w:tcPr>
            <w:tcW w:w="5475" w:type="dxa"/>
          </w:tcPr>
          <w:p w14:paraId="66EDA2EA" w14:textId="55041701" w:rsidR="00716FAB" w:rsidRPr="00A3532A" w:rsidRDefault="00716FAB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716FAB" w:rsidRPr="00A3532A" w14:paraId="4CAE9583" w14:textId="77777777" w:rsidTr="00BE5B07">
        <w:trPr>
          <w:jc w:val="center"/>
        </w:trPr>
        <w:tc>
          <w:tcPr>
            <w:tcW w:w="4060" w:type="dxa"/>
          </w:tcPr>
          <w:p w14:paraId="5B208134" w14:textId="4F42FA6B" w:rsidR="00367821" w:rsidRPr="00A3532A" w:rsidRDefault="006206B8" w:rsidP="006206B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 représentations</w:t>
            </w:r>
          </w:p>
        </w:tc>
        <w:tc>
          <w:tcPr>
            <w:tcW w:w="5475" w:type="dxa"/>
          </w:tcPr>
          <w:p w14:paraId="09098135" w14:textId="77777777" w:rsidR="00716FAB" w:rsidRPr="00A3532A" w:rsidRDefault="00716FAB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BA7C3A" w:rsidRPr="00A3532A" w14:paraId="21D985B3" w14:textId="77777777" w:rsidTr="00BE5B07">
        <w:trPr>
          <w:jc w:val="center"/>
        </w:trPr>
        <w:tc>
          <w:tcPr>
            <w:tcW w:w="4060" w:type="dxa"/>
          </w:tcPr>
          <w:p w14:paraId="4E7F5521" w14:textId="22506B82" w:rsidR="00BA7C3A" w:rsidRPr="00A3532A" w:rsidRDefault="006206B8" w:rsidP="00A4184B">
            <w:pPr>
              <w:pStyle w:val="Paragraphedeliste"/>
              <w:ind w:left="0"/>
              <w:rPr>
                <w:rFonts w:cstheme="minorHAnsi"/>
              </w:rPr>
            </w:pPr>
            <w:r w:rsidRPr="00AD233C">
              <w:t>Précompte professionnel par représentation</w:t>
            </w:r>
            <w:r>
              <w:rPr>
                <w:b/>
                <w:bCs/>
              </w:rPr>
              <w:t xml:space="preserve"> </w:t>
            </w:r>
            <w:r w:rsidRPr="00AD233C">
              <w:t>(si d’application</w:t>
            </w:r>
            <w:r>
              <w:rPr>
                <w:rFonts w:cstheme="minorHAnsi"/>
              </w:rPr>
              <w:t>)</w:t>
            </w:r>
          </w:p>
        </w:tc>
        <w:tc>
          <w:tcPr>
            <w:tcW w:w="5475" w:type="dxa"/>
          </w:tcPr>
          <w:p w14:paraId="05F1A1D1" w14:textId="591E3404" w:rsidR="00BA7C3A" w:rsidRPr="00A3532A" w:rsidRDefault="00BA7C3A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6206B8" w:rsidRPr="00A3532A" w14:paraId="48DE431C" w14:textId="77777777" w:rsidTr="00BE5B07">
        <w:trPr>
          <w:jc w:val="center"/>
        </w:trPr>
        <w:tc>
          <w:tcPr>
            <w:tcW w:w="4060" w:type="dxa"/>
          </w:tcPr>
          <w:p w14:paraId="6AD91295" w14:textId="0DB81966" w:rsidR="006206B8" w:rsidRPr="00AD233C" w:rsidRDefault="006206B8" w:rsidP="00A4184B">
            <w:pPr>
              <w:pStyle w:val="Paragraphedeliste"/>
              <w:ind w:left="0"/>
            </w:pPr>
            <w:r w:rsidRPr="00AD233C">
              <w:t>Défraiement/pers/jour à charge de votre institution </w:t>
            </w:r>
          </w:p>
        </w:tc>
        <w:tc>
          <w:tcPr>
            <w:tcW w:w="5475" w:type="dxa"/>
          </w:tcPr>
          <w:p w14:paraId="24AAD5F1" w14:textId="77777777" w:rsidR="006206B8" w:rsidRPr="00A3532A" w:rsidRDefault="006206B8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6206B8" w:rsidRPr="00A3532A" w14:paraId="42A30027" w14:textId="77777777" w:rsidTr="00BE5B07">
        <w:trPr>
          <w:jc w:val="center"/>
        </w:trPr>
        <w:tc>
          <w:tcPr>
            <w:tcW w:w="4060" w:type="dxa"/>
          </w:tcPr>
          <w:p w14:paraId="59561BF7" w14:textId="0C3F2202" w:rsidR="006206B8" w:rsidRPr="00AD233C" w:rsidRDefault="006206B8" w:rsidP="00A4184B">
            <w:pPr>
              <w:pStyle w:val="Paragraphedeliste"/>
              <w:ind w:left="0"/>
            </w:pPr>
            <w:r>
              <w:lastRenderedPageBreak/>
              <w:t>Nombre de personnes</w:t>
            </w:r>
          </w:p>
        </w:tc>
        <w:tc>
          <w:tcPr>
            <w:tcW w:w="5475" w:type="dxa"/>
          </w:tcPr>
          <w:p w14:paraId="577BC78B" w14:textId="77777777" w:rsidR="006206B8" w:rsidRPr="00A3532A" w:rsidRDefault="006206B8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6206B8" w:rsidRPr="00A3532A" w14:paraId="5F6553AF" w14:textId="77777777" w:rsidTr="00BE5B07">
        <w:trPr>
          <w:jc w:val="center"/>
        </w:trPr>
        <w:tc>
          <w:tcPr>
            <w:tcW w:w="4060" w:type="dxa"/>
          </w:tcPr>
          <w:p w14:paraId="309DC998" w14:textId="734E5C02" w:rsidR="006206B8" w:rsidRPr="00AD233C" w:rsidRDefault="006206B8" w:rsidP="00A4184B">
            <w:pPr>
              <w:pStyle w:val="Paragraphedeliste"/>
              <w:ind w:left="0"/>
            </w:pPr>
            <w:r>
              <w:t xml:space="preserve">Nombre de jours </w:t>
            </w:r>
          </w:p>
        </w:tc>
        <w:tc>
          <w:tcPr>
            <w:tcW w:w="5475" w:type="dxa"/>
          </w:tcPr>
          <w:p w14:paraId="304B9A25" w14:textId="77777777" w:rsidR="006206B8" w:rsidRPr="00A3532A" w:rsidRDefault="006206B8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6206B8" w:rsidRPr="00A3532A" w14:paraId="220A1727" w14:textId="77777777" w:rsidTr="00BE5B07">
        <w:trPr>
          <w:jc w:val="center"/>
        </w:trPr>
        <w:tc>
          <w:tcPr>
            <w:tcW w:w="4060" w:type="dxa"/>
          </w:tcPr>
          <w:p w14:paraId="11612647" w14:textId="6FB0C957" w:rsidR="006206B8" w:rsidRPr="00AD233C" w:rsidRDefault="006206B8" w:rsidP="00A4184B">
            <w:pPr>
              <w:pStyle w:val="Paragraphedeliste"/>
              <w:ind w:left="0"/>
            </w:pPr>
            <w:r>
              <w:t>Nombre de nuitées</w:t>
            </w:r>
          </w:p>
        </w:tc>
        <w:tc>
          <w:tcPr>
            <w:tcW w:w="5475" w:type="dxa"/>
          </w:tcPr>
          <w:p w14:paraId="570626C4" w14:textId="77777777" w:rsidR="006206B8" w:rsidRPr="00A3532A" w:rsidRDefault="006206B8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6206B8" w:rsidRPr="00A3532A" w14:paraId="4B983268" w14:textId="77777777" w:rsidTr="00BE5B07">
        <w:trPr>
          <w:jc w:val="center"/>
        </w:trPr>
        <w:tc>
          <w:tcPr>
            <w:tcW w:w="4060" w:type="dxa"/>
          </w:tcPr>
          <w:p w14:paraId="2C29CCBC" w14:textId="324FE60C" w:rsidR="006206B8" w:rsidRPr="00AD233C" w:rsidRDefault="006206B8" w:rsidP="00A4184B">
            <w:pPr>
              <w:pStyle w:val="Paragraphedeliste"/>
              <w:ind w:left="0"/>
            </w:pPr>
            <w:r w:rsidRPr="00AD233C">
              <w:t>Montant du contrat d’achat négocié </w:t>
            </w:r>
          </w:p>
        </w:tc>
        <w:tc>
          <w:tcPr>
            <w:tcW w:w="5475" w:type="dxa"/>
          </w:tcPr>
          <w:p w14:paraId="5AA01D7D" w14:textId="77777777" w:rsidR="006206B8" w:rsidRPr="00A3532A" w:rsidRDefault="006206B8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  <w:tr w:rsidR="006206B8" w:rsidRPr="00A3532A" w14:paraId="7ABD9153" w14:textId="77777777" w:rsidTr="00BE5B07">
        <w:trPr>
          <w:jc w:val="center"/>
        </w:trPr>
        <w:tc>
          <w:tcPr>
            <w:tcW w:w="4060" w:type="dxa"/>
          </w:tcPr>
          <w:p w14:paraId="43147094" w14:textId="3974F069" w:rsidR="006206B8" w:rsidRPr="006206B8" w:rsidRDefault="006206B8" w:rsidP="00A4184B">
            <w:pPr>
              <w:pStyle w:val="Paragraphedeliste"/>
              <w:ind w:left="0"/>
              <w:rPr>
                <w:b/>
              </w:rPr>
            </w:pPr>
            <w:r w:rsidRPr="006206B8">
              <w:rPr>
                <w:b/>
              </w:rPr>
              <w:t>Total des dépenses</w:t>
            </w:r>
          </w:p>
        </w:tc>
        <w:tc>
          <w:tcPr>
            <w:tcW w:w="5475" w:type="dxa"/>
          </w:tcPr>
          <w:p w14:paraId="022FB19D" w14:textId="77777777" w:rsidR="006206B8" w:rsidRPr="006206B8" w:rsidRDefault="006206B8" w:rsidP="006241C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99AAD41" w14:textId="48401E75" w:rsidR="002F236A" w:rsidRDefault="002F236A">
      <w:pPr>
        <w:rPr>
          <w:rFonts w:cstheme="minorHAnsi"/>
        </w:rPr>
      </w:pPr>
    </w:p>
    <w:p w14:paraId="03537C3D" w14:textId="2621633B" w:rsidR="0090791A" w:rsidRPr="0055799E" w:rsidRDefault="006206B8" w:rsidP="006D0E9E">
      <w:pPr>
        <w:pStyle w:val="Titre3"/>
      </w:pPr>
      <w:r>
        <w:t>Financement du déficit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2382"/>
        <w:gridCol w:w="7371"/>
      </w:tblGrid>
      <w:tr w:rsidR="006206B8" w:rsidRPr="0055799E" w14:paraId="7C246E7E" w14:textId="77777777" w:rsidTr="004462AD">
        <w:trPr>
          <w:trHeight w:val="684"/>
          <w:jc w:val="center"/>
        </w:trPr>
        <w:tc>
          <w:tcPr>
            <w:tcW w:w="2382" w:type="dxa"/>
            <w:vAlign w:val="center"/>
          </w:tcPr>
          <w:p w14:paraId="139E8D86" w14:textId="21595F6E" w:rsidR="006206B8" w:rsidRDefault="006206B8" w:rsidP="006206B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Déficit estimé</w:t>
            </w:r>
          </w:p>
        </w:tc>
        <w:tc>
          <w:tcPr>
            <w:tcW w:w="7371" w:type="dxa"/>
          </w:tcPr>
          <w:p w14:paraId="44A80068" w14:textId="77777777" w:rsidR="006206B8" w:rsidRPr="0055799E" w:rsidRDefault="006206B8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206B8" w:rsidRPr="0055799E" w14:paraId="5EA958AC" w14:textId="11595243" w:rsidTr="004462AD">
        <w:trPr>
          <w:trHeight w:val="684"/>
          <w:jc w:val="center"/>
        </w:trPr>
        <w:tc>
          <w:tcPr>
            <w:tcW w:w="2382" w:type="dxa"/>
            <w:vAlign w:val="center"/>
          </w:tcPr>
          <w:p w14:paraId="3D116054" w14:textId="6A885C09" w:rsidR="006206B8" w:rsidRPr="0055799E" w:rsidRDefault="006206B8" w:rsidP="006206B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Subventions publiques</w:t>
            </w:r>
          </w:p>
        </w:tc>
        <w:tc>
          <w:tcPr>
            <w:tcW w:w="7371" w:type="dxa"/>
          </w:tcPr>
          <w:p w14:paraId="2AB59275" w14:textId="77777777" w:rsidR="006206B8" w:rsidRPr="0055799E" w:rsidRDefault="006206B8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206B8" w:rsidRPr="0055799E" w14:paraId="40F509F3" w14:textId="77777777" w:rsidTr="004462AD">
        <w:trPr>
          <w:trHeight w:val="684"/>
          <w:jc w:val="center"/>
        </w:trPr>
        <w:tc>
          <w:tcPr>
            <w:tcW w:w="2382" w:type="dxa"/>
            <w:vAlign w:val="center"/>
          </w:tcPr>
          <w:p w14:paraId="0F6BA77A" w14:textId="1A679158" w:rsidR="006206B8" w:rsidRPr="0055799E" w:rsidRDefault="006206B8" w:rsidP="006206B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Autres financements </w:t>
            </w:r>
            <w:r w:rsidRPr="006206B8">
              <w:t>(mécénats, partenariats commerciaux,</w:t>
            </w:r>
            <w:r w:rsidR="00BE5B07">
              <w:t xml:space="preserve"> </w:t>
            </w:r>
            <w:r w:rsidRPr="006206B8">
              <w:t>…)</w:t>
            </w:r>
            <w:r w:rsidRPr="0020047D">
              <w:rPr>
                <w:u w:val="single"/>
              </w:rPr>
              <w:t> </w:t>
            </w:r>
          </w:p>
        </w:tc>
        <w:tc>
          <w:tcPr>
            <w:tcW w:w="7371" w:type="dxa"/>
          </w:tcPr>
          <w:p w14:paraId="3004BDE0" w14:textId="77777777" w:rsidR="006206B8" w:rsidRPr="0055799E" w:rsidRDefault="006206B8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95FE9FA" w14:textId="6E638CEA" w:rsidR="0048378C" w:rsidRDefault="0048378C" w:rsidP="00A32B6B"/>
    <w:p w14:paraId="46B4629A" w14:textId="77777777" w:rsidR="006206B8" w:rsidRDefault="006206B8" w:rsidP="00A32B6B"/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2179E0" w:rsidRPr="0055799E" w14:paraId="232D7CDD" w14:textId="77777777" w:rsidTr="004462AD">
        <w:trPr>
          <w:trHeight w:val="1364"/>
          <w:jc w:val="center"/>
        </w:trPr>
        <w:tc>
          <w:tcPr>
            <w:tcW w:w="9782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23FAEA5" w14:textId="77777777" w:rsidR="00BE5B07" w:rsidRDefault="00BE5B07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01BA2F8" w14:textId="77777777" w:rsidR="00BE5B07" w:rsidRDefault="00BE5B07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3FA66723" w:rsidR="00257518" w:rsidRDefault="00A94982" w:rsidP="00465F32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lastRenderedPageBreak/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DF09D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F21E" w14:textId="77777777" w:rsidR="0009694E" w:rsidRDefault="000969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1B666559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9694E">
      <w:rPr>
        <w:rFonts w:ascii="Gotham Rounded Medium" w:hAnsi="Gotham Rounded Medium"/>
        <w:sz w:val="20"/>
      </w:rPr>
      <w:t xml:space="preserve">                                                  01026_FORM</w:t>
    </w:r>
  </w:p>
  <w:p w14:paraId="07E4AA50" w14:textId="691E0EBC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2495A1A1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9694E">
      <w:rPr>
        <w:rFonts w:ascii="Gotham Rounded Medium" w:hAnsi="Gotham Rounded Medium"/>
        <w:sz w:val="20"/>
      </w:rPr>
      <w:t xml:space="preserve">                                                    01026_FORM</w:t>
    </w:r>
  </w:p>
  <w:p w14:paraId="0421FE20" w14:textId="7595581E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FF82" w14:textId="77777777" w:rsidR="0009694E" w:rsidRDefault="000969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600EF" w:rsidRPr="00C600EF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5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600EF" w:rsidRPr="00C600EF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5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AD5958"/>
    <w:multiLevelType w:val="hybridMultilevel"/>
    <w:tmpl w:val="99FAB914"/>
    <w:lvl w:ilvl="0" w:tplc="C2FC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9EE94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10"/>
    <w:multiLevelType w:val="hybridMultilevel"/>
    <w:tmpl w:val="337697A8"/>
    <w:lvl w:ilvl="0" w:tplc="C00E6F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3BD4"/>
    <w:multiLevelType w:val="hybridMultilevel"/>
    <w:tmpl w:val="C5ACE740"/>
    <w:lvl w:ilvl="0" w:tplc="C2FC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9EE94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36B09"/>
    <w:multiLevelType w:val="hybridMultilevel"/>
    <w:tmpl w:val="29E6BB02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B0AF7"/>
    <w:multiLevelType w:val="hybridMultilevel"/>
    <w:tmpl w:val="32C89A1E"/>
    <w:lvl w:ilvl="0" w:tplc="C2FC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21552"/>
    <w:multiLevelType w:val="hybridMultilevel"/>
    <w:tmpl w:val="336298D6"/>
    <w:lvl w:ilvl="0" w:tplc="59EE94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742BE7"/>
    <w:multiLevelType w:val="hybridMultilevel"/>
    <w:tmpl w:val="8B4676D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90BAD"/>
    <w:multiLevelType w:val="hybridMultilevel"/>
    <w:tmpl w:val="6018EB24"/>
    <w:lvl w:ilvl="0" w:tplc="C2FCD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9EE94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18"/>
  </w:num>
  <w:num w:numId="21">
    <w:abstractNumId w:val="6"/>
  </w:num>
  <w:num w:numId="22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9694E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454F"/>
    <w:rsid w:val="003C66DF"/>
    <w:rsid w:val="003D1969"/>
    <w:rsid w:val="003D40CC"/>
    <w:rsid w:val="003E633D"/>
    <w:rsid w:val="003E63C6"/>
    <w:rsid w:val="003F34FA"/>
    <w:rsid w:val="00415AFD"/>
    <w:rsid w:val="004226A5"/>
    <w:rsid w:val="004238C8"/>
    <w:rsid w:val="00436608"/>
    <w:rsid w:val="004462AD"/>
    <w:rsid w:val="0045199D"/>
    <w:rsid w:val="0046209E"/>
    <w:rsid w:val="00465F32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42B00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3BCC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46AB"/>
    <w:rsid w:val="005F6677"/>
    <w:rsid w:val="00606870"/>
    <w:rsid w:val="006206B8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777AF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137F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2A5D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E5B07"/>
    <w:rsid w:val="00C07ECD"/>
    <w:rsid w:val="00C124E4"/>
    <w:rsid w:val="00C42314"/>
    <w:rsid w:val="00C46E77"/>
    <w:rsid w:val="00C600EF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6E86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559FA-E694-4450-911F-E79D4F0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2022-06-28T09:06:00Z</dcterms:created>
  <dcterms:modified xsi:type="dcterms:W3CDTF">2022-07-07T12:15:00Z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