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236AD7A">
                <wp:simplePos x="0" y="0"/>
                <wp:positionH relativeFrom="margin">
                  <wp:posOffset>-50165</wp:posOffset>
                </wp:positionH>
                <wp:positionV relativeFrom="paragraph">
                  <wp:posOffset>65405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AEBFE83" id="Rectangle : coins arrondis 12" o:spid="_x0000_s1026" style="position:absolute;margin-left:-3.95pt;margin-top:5.1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21B43F67" w14:textId="77777777" w:rsidR="009E00B2" w:rsidRDefault="009E00B2" w:rsidP="009E00B2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Mobilité lors d’une manifestation </w:t>
      </w:r>
      <w:r w:rsidRPr="00DD407E">
        <w:rPr>
          <w:rFonts w:cstheme="minorHAnsi"/>
          <w:sz w:val="36"/>
          <w:szCs w:val="36"/>
        </w:rPr>
        <w:t xml:space="preserve">à </w:t>
      </w:r>
      <w:r>
        <w:rPr>
          <w:rFonts w:cstheme="minorHAnsi"/>
          <w:sz w:val="36"/>
          <w:szCs w:val="36"/>
        </w:rPr>
        <w:t>l’international</w:t>
      </w:r>
      <w:r w:rsidRPr="00DD407E">
        <w:rPr>
          <w:rFonts w:cstheme="minorHAnsi"/>
          <w:sz w:val="36"/>
          <w:szCs w:val="36"/>
        </w:rPr>
        <w:t xml:space="preserve"> </w:t>
      </w:r>
    </w:p>
    <w:p w14:paraId="1AF1249E" w14:textId="77777777" w:rsidR="009E00B2" w:rsidRPr="00B20425" w:rsidRDefault="009E00B2" w:rsidP="009E00B2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(d</w:t>
      </w:r>
      <w:r w:rsidRPr="00DD407E">
        <w:rPr>
          <w:rFonts w:cstheme="minorHAnsi"/>
          <w:sz w:val="36"/>
          <w:szCs w:val="36"/>
        </w:rPr>
        <w:t>esign et mode)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2D8B3B09" w14:textId="441901CD" w:rsidR="001C42AD" w:rsidRDefault="001C42AD" w:rsidP="009445F5">
      <w:pPr>
        <w:pStyle w:val="Titre2"/>
      </w:pPr>
      <w:r>
        <w:t xml:space="preserve">Les informations sur </w:t>
      </w:r>
      <w:r w:rsidR="00F20386">
        <w:t>le porteur de projet</w:t>
      </w:r>
      <w:r w:rsidR="00BB439A">
        <w:t xml:space="preserve"> </w:t>
      </w:r>
    </w:p>
    <w:p w14:paraId="13BB7AB2" w14:textId="1A5EBD4F" w:rsidR="009315B1" w:rsidRPr="009315B1" w:rsidRDefault="009315B1" w:rsidP="009315B1">
      <w:pPr>
        <w:ind w:left="357"/>
      </w:pPr>
      <w:r w:rsidRPr="00DF5A06">
        <w:rPr>
          <w:lang w:val="fr-FR"/>
        </w:rPr>
        <w:t>Il s’agit de la personne qui réalise le projet et effectue le déplacement.</w:t>
      </w:r>
    </w:p>
    <w:p w14:paraId="51648629" w14:textId="1D1A4BB2" w:rsidR="001C42AD" w:rsidRPr="00B511C8" w:rsidRDefault="001C42AD" w:rsidP="006D0E9E">
      <w:pPr>
        <w:pStyle w:val="Titre3"/>
      </w:pPr>
      <w:r>
        <w:t xml:space="preserve">S’il s’agit d’un ou une </w:t>
      </w:r>
      <w:r w:rsidR="00F20386">
        <w:t>personne</w:t>
      </w:r>
    </w:p>
    <w:tbl>
      <w:tblPr>
        <w:tblStyle w:val="Grilledutableau"/>
        <w:tblW w:w="9445" w:type="dxa"/>
        <w:jc w:val="center"/>
        <w:tblInd w:w="337" w:type="dxa"/>
        <w:tblLook w:val="04A0" w:firstRow="1" w:lastRow="0" w:firstColumn="1" w:lastColumn="0" w:noHBand="0" w:noVBand="1"/>
      </w:tblPr>
      <w:tblGrid>
        <w:gridCol w:w="3633"/>
        <w:gridCol w:w="5812"/>
      </w:tblGrid>
      <w:tr w:rsidR="001C42AD" w:rsidRPr="00B511C8" w14:paraId="2AAD6A84" w14:textId="77777777" w:rsidTr="00224C99">
        <w:trPr>
          <w:jc w:val="center"/>
        </w:trPr>
        <w:tc>
          <w:tcPr>
            <w:tcW w:w="3633" w:type="dxa"/>
          </w:tcPr>
          <w:p w14:paraId="187BAE16" w14:textId="3ACF71F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6D0E9E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</w:tcPr>
          <w:p w14:paraId="5BD237A4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59DC1EEC" w14:textId="77777777" w:rsidR="001C42AD" w:rsidRPr="00B511C8" w:rsidRDefault="001C42AD" w:rsidP="001C42AD">
      <w:pPr>
        <w:spacing w:after="0"/>
        <w:jc w:val="both"/>
        <w:rPr>
          <w:rFonts w:cstheme="minorHAnsi"/>
          <w:b/>
          <w:bCs/>
        </w:rPr>
      </w:pPr>
    </w:p>
    <w:p w14:paraId="6C9B1CD2" w14:textId="7EFFF805" w:rsidR="001C42AD" w:rsidRPr="00B511C8" w:rsidRDefault="001C42AD" w:rsidP="006D0E9E">
      <w:pPr>
        <w:pStyle w:val="Titre3"/>
      </w:pPr>
      <w:r>
        <w:t>S’il s’agit d’</w:t>
      </w:r>
      <w:r w:rsidR="00BB439A">
        <w:t xml:space="preserve">un </w:t>
      </w:r>
      <w:r w:rsidR="00BB439A" w:rsidRPr="006D0E9E">
        <w:t>groupe</w:t>
      </w:r>
      <w:r w:rsidR="00BB439A">
        <w:t xml:space="preserve"> (</w:t>
      </w:r>
      <w:r w:rsidR="00274A1B">
        <w:t>un collectif, une marque</w:t>
      </w:r>
      <w:r w:rsidR="006D0E9E">
        <w:t>, etc.</w:t>
      </w:r>
      <w:r w:rsidR="00BB439A">
        <w:t>)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615"/>
        <w:gridCol w:w="5812"/>
      </w:tblGrid>
      <w:tr w:rsidR="001C42AD" w:rsidRPr="00B511C8" w14:paraId="477D8572" w14:textId="77777777" w:rsidTr="00224C99">
        <w:trPr>
          <w:jc w:val="center"/>
        </w:trPr>
        <w:tc>
          <w:tcPr>
            <w:tcW w:w="3615" w:type="dxa"/>
          </w:tcPr>
          <w:p w14:paraId="15ADA35F" w14:textId="1311124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812" w:type="dxa"/>
          </w:tcPr>
          <w:p w14:paraId="41612963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7D0ACC" w:rsidRDefault="001C42AD" w:rsidP="007D0ACC">
      <w:pPr>
        <w:pStyle w:val="Fiches-Paragraphe"/>
      </w:pPr>
    </w:p>
    <w:p w14:paraId="4142FAB9" w14:textId="1FE5D79F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14D6A91C" w14:textId="4E7A8A6B" w:rsidR="00F20386" w:rsidRPr="00F20386" w:rsidRDefault="00F20386" w:rsidP="00F20386">
      <w:r>
        <w:t>Il s’agit de la personne physique ou morale recevant la subvention. Les justificatifs comptables devront être à ce nom.</w:t>
      </w:r>
    </w:p>
    <w:p w14:paraId="41995AC8" w14:textId="4E1D0B87" w:rsidR="00EE76B8" w:rsidRPr="00241119" w:rsidRDefault="002571FB" w:rsidP="006D0E9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  <w:r w:rsidR="00E12602">
        <w:t xml:space="preserve"> </w:t>
      </w: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EE76B8" w:rsidRPr="00B511C8" w14:paraId="0A2AA90F" w14:textId="77777777" w:rsidTr="009315B1">
        <w:trPr>
          <w:jc w:val="center"/>
        </w:trPr>
        <w:tc>
          <w:tcPr>
            <w:tcW w:w="3970" w:type="dxa"/>
          </w:tcPr>
          <w:p w14:paraId="333C80C0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9315B1">
        <w:trPr>
          <w:jc w:val="center"/>
        </w:trPr>
        <w:tc>
          <w:tcPr>
            <w:tcW w:w="3970" w:type="dxa"/>
          </w:tcPr>
          <w:p w14:paraId="21A45FF2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9315B1">
        <w:trPr>
          <w:jc w:val="center"/>
        </w:trPr>
        <w:tc>
          <w:tcPr>
            <w:tcW w:w="3970" w:type="dxa"/>
          </w:tcPr>
          <w:p w14:paraId="5850A0ED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9315B1">
        <w:trPr>
          <w:jc w:val="center"/>
        </w:trPr>
        <w:tc>
          <w:tcPr>
            <w:tcW w:w="3970" w:type="dxa"/>
          </w:tcPr>
          <w:p w14:paraId="781D7EEA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E12602" w:rsidRPr="00E12602" w14:paraId="4396BA78" w14:textId="77777777" w:rsidTr="009315B1">
        <w:trPr>
          <w:jc w:val="center"/>
        </w:trPr>
        <w:tc>
          <w:tcPr>
            <w:tcW w:w="3970" w:type="dxa"/>
          </w:tcPr>
          <w:p w14:paraId="19BFC160" w14:textId="087C59F3" w:rsidR="00E12602" w:rsidRPr="00F20386" w:rsidRDefault="00E12602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C6A42EF" w14:textId="3CDAE116" w:rsidR="00E12602" w:rsidRPr="00F20386" w:rsidRDefault="00F20386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274A1B">
              <w:rPr>
                <w:rFonts w:cstheme="minorHAnsi"/>
              </w:rPr>
              <w:t>.</w:t>
            </w:r>
          </w:p>
        </w:tc>
      </w:tr>
      <w:tr w:rsidR="00CD63F0" w:rsidRPr="00B511C8" w14:paraId="37D6B419" w14:textId="77777777" w:rsidTr="009315B1">
        <w:trPr>
          <w:jc w:val="center"/>
        </w:trPr>
        <w:tc>
          <w:tcPr>
            <w:tcW w:w="3970" w:type="dxa"/>
          </w:tcPr>
          <w:p w14:paraId="716812CB" w14:textId="1C874A35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9315B1">
        <w:trPr>
          <w:jc w:val="center"/>
        </w:trPr>
        <w:tc>
          <w:tcPr>
            <w:tcW w:w="3970" w:type="dxa"/>
          </w:tcPr>
          <w:p w14:paraId="0B30480A" w14:textId="0D35523F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629CAF" w14:textId="77777777" w:rsidTr="009315B1">
        <w:trPr>
          <w:jc w:val="center"/>
        </w:trPr>
        <w:tc>
          <w:tcPr>
            <w:tcW w:w="3970" w:type="dxa"/>
          </w:tcPr>
          <w:p w14:paraId="5930BB3A" w14:textId="6D341C05" w:rsidR="00CD63F0" w:rsidRPr="00B511C8" w:rsidRDefault="006D0E9E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3D8B9868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F3783E8" w14:textId="77777777" w:rsidR="009D1AF5" w:rsidRDefault="009D1AF5" w:rsidP="006D0E9E">
      <w:pPr>
        <w:pStyle w:val="Titre3"/>
      </w:pPr>
    </w:p>
    <w:p w14:paraId="38F43D58" w14:textId="7A4B6973" w:rsidR="00EE76B8" w:rsidRPr="00B511C8" w:rsidRDefault="002571FB" w:rsidP="006D0E9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 xml:space="preserve">ersonne morale </w:t>
      </w: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4D4617" w:rsidRPr="00B511C8" w14:paraId="4B647430" w14:textId="77777777" w:rsidTr="009315B1">
        <w:trPr>
          <w:jc w:val="center"/>
        </w:trPr>
        <w:tc>
          <w:tcPr>
            <w:tcW w:w="3970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9315B1">
        <w:trPr>
          <w:jc w:val="center"/>
        </w:trPr>
        <w:tc>
          <w:tcPr>
            <w:tcW w:w="3970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9315B1">
        <w:trPr>
          <w:jc w:val="center"/>
        </w:trPr>
        <w:tc>
          <w:tcPr>
            <w:tcW w:w="3970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9315B1">
        <w:trPr>
          <w:jc w:val="center"/>
        </w:trPr>
        <w:tc>
          <w:tcPr>
            <w:tcW w:w="3970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5B197286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</w:p>
        </w:tc>
      </w:tr>
      <w:tr w:rsidR="00F20386" w:rsidRPr="00B511C8" w14:paraId="4ACB5A31" w14:textId="77777777" w:rsidTr="009315B1">
        <w:trPr>
          <w:jc w:val="center"/>
        </w:trPr>
        <w:tc>
          <w:tcPr>
            <w:tcW w:w="3970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9315B1">
        <w:trPr>
          <w:jc w:val="center"/>
        </w:trPr>
        <w:tc>
          <w:tcPr>
            <w:tcW w:w="3970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9315B1">
        <w:trPr>
          <w:jc w:val="center"/>
        </w:trPr>
        <w:tc>
          <w:tcPr>
            <w:tcW w:w="3970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9315B1">
        <w:trPr>
          <w:jc w:val="center"/>
        </w:trPr>
        <w:tc>
          <w:tcPr>
            <w:tcW w:w="3970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0A7745B8" w:rsidR="004D4617" w:rsidRPr="00B511C8" w:rsidRDefault="00621DB4" w:rsidP="005E2AC5">
      <w:pPr>
        <w:pStyle w:val="Titre2"/>
      </w:pPr>
      <w:r w:rsidRPr="00B511C8">
        <w:t>Personne de contact</w:t>
      </w:r>
    </w:p>
    <w:p w14:paraId="15852D81" w14:textId="54E1A66D" w:rsidR="009D6DA4" w:rsidRPr="00B511C8" w:rsidRDefault="009D6DA4" w:rsidP="00520A2B">
      <w:pPr>
        <w:jc w:val="both"/>
        <w:rPr>
          <w:rFonts w:cstheme="minorHAnsi"/>
        </w:rPr>
      </w:pP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E838BB" w:rsidRPr="00B511C8" w14:paraId="2216934E" w14:textId="77777777" w:rsidTr="009315B1">
        <w:trPr>
          <w:jc w:val="center"/>
        </w:trPr>
        <w:tc>
          <w:tcPr>
            <w:tcW w:w="3970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9315B1">
        <w:trPr>
          <w:jc w:val="center"/>
        </w:trPr>
        <w:tc>
          <w:tcPr>
            <w:tcW w:w="3970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9315B1">
        <w:trPr>
          <w:jc w:val="center"/>
        </w:trPr>
        <w:tc>
          <w:tcPr>
            <w:tcW w:w="3970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9315B1">
        <w:trPr>
          <w:jc w:val="center"/>
        </w:trPr>
        <w:tc>
          <w:tcPr>
            <w:tcW w:w="3970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C4EC1A" w14:textId="763DD502" w:rsidR="004D4617" w:rsidRDefault="0011540D" w:rsidP="00DC6D35">
      <w:pPr>
        <w:pStyle w:val="Titre2"/>
        <w:numPr>
          <w:ilvl w:val="0"/>
          <w:numId w:val="7"/>
        </w:numPr>
      </w:pPr>
      <w:r w:rsidRPr="00290764">
        <w:t>L</w:t>
      </w:r>
      <w:r w:rsidR="00066994">
        <w:t>’œuvr</w:t>
      </w:r>
      <w:r w:rsidRPr="00290764">
        <w:t>e</w:t>
      </w:r>
    </w:p>
    <w:p w14:paraId="0D643A9A" w14:textId="4D5B6AF0" w:rsidR="004D4617" w:rsidRPr="00274A1B" w:rsidRDefault="007B6FDB" w:rsidP="00274A1B">
      <w:pPr>
        <w:ind w:left="426" w:hanging="426"/>
      </w:pPr>
      <w:r>
        <w:t>L’œuvre désigne</w:t>
      </w:r>
      <w:r w:rsidR="00385796">
        <w:t xml:space="preserve"> la création</w:t>
      </w:r>
      <w:r w:rsidR="006D0E9E">
        <w:t>,</w:t>
      </w:r>
      <w:r w:rsidR="00130D2F">
        <w:t xml:space="preserve"> l’œuvre visuelle</w:t>
      </w:r>
      <w:r w:rsidR="006D0E9E">
        <w:t xml:space="preserve">, </w:t>
      </w:r>
      <w:r w:rsidR="00274A1B">
        <w:t xml:space="preserve">le produit, l’exposition, </w:t>
      </w:r>
      <w:r w:rsidR="006D0E9E">
        <w:t>etc.</w:t>
      </w:r>
      <w:del w:id="0" w:author="Droits Quotidiens - Anaïs Feyens" w:date="2021-02-26T11:18:00Z">
        <w:r w:rsidR="00130D2F" w:rsidDel="00D3517A">
          <w:delText xml:space="preserve"> </w:delText>
        </w:r>
      </w:del>
    </w:p>
    <w:p w14:paraId="5928E81B" w14:textId="449C49A0" w:rsidR="0011540D" w:rsidRPr="006D0E9E" w:rsidRDefault="0011540D" w:rsidP="006D0E9E">
      <w:pPr>
        <w:pStyle w:val="Titre3"/>
      </w:pPr>
      <w:r w:rsidRPr="006D0E9E">
        <w:t>Brève description</w:t>
      </w:r>
      <w:r w:rsidR="00290764" w:rsidRPr="006D0E9E">
        <w:t xml:space="preserve"> d</w:t>
      </w:r>
      <w:r w:rsidR="00066994" w:rsidRPr="006D0E9E">
        <w:t xml:space="preserve">e l’œuvre </w:t>
      </w:r>
    </w:p>
    <w:p w14:paraId="17960E48" w14:textId="42FD333F" w:rsidR="00D3517A" w:rsidRDefault="006804EC" w:rsidP="007512EB">
      <w:pPr>
        <w:rPr>
          <w:lang w:val="fr-FR"/>
        </w:rPr>
      </w:pPr>
      <w:r>
        <w:rPr>
          <w:lang w:val="fr-FR"/>
        </w:rPr>
        <w:t xml:space="preserve">Décrivez l’œuvre </w:t>
      </w:r>
      <w:r w:rsidR="008656C1">
        <w:rPr>
          <w:lang w:val="fr-FR"/>
        </w:rPr>
        <w:t xml:space="preserve">et démontrer sa </w:t>
      </w:r>
      <w:r w:rsidR="008656C1" w:rsidRPr="003979E1">
        <w:rPr>
          <w:b/>
          <w:bCs/>
          <w:lang w:val="fr-FR"/>
        </w:rPr>
        <w:t>qu</w:t>
      </w:r>
      <w:r w:rsidR="00A23745" w:rsidRPr="003979E1">
        <w:rPr>
          <w:b/>
          <w:bCs/>
          <w:lang w:val="fr-FR"/>
        </w:rPr>
        <w:t>a</w:t>
      </w:r>
      <w:r w:rsidR="008656C1" w:rsidRPr="003979E1">
        <w:rPr>
          <w:b/>
          <w:bCs/>
          <w:lang w:val="fr-FR"/>
        </w:rPr>
        <w:t>lité</w:t>
      </w:r>
      <w:r w:rsidR="008656C1">
        <w:rPr>
          <w:lang w:val="fr-FR"/>
        </w:rPr>
        <w:t xml:space="preserve"> et son </w:t>
      </w:r>
      <w:r w:rsidR="006B355D" w:rsidRPr="003979E1">
        <w:rPr>
          <w:b/>
          <w:bCs/>
          <w:lang w:val="fr-FR"/>
        </w:rPr>
        <w:t>originalité</w:t>
      </w:r>
      <w:r w:rsidR="006B355D">
        <w:rPr>
          <w:lang w:val="fr-FR"/>
        </w:rPr>
        <w:t xml:space="preserve"> (</w:t>
      </w:r>
      <w:r w:rsidR="00724935">
        <w:rPr>
          <w:lang w:val="fr-FR"/>
        </w:rPr>
        <w:t>critère de sélection</w:t>
      </w:r>
      <w:r w:rsidR="006B355D">
        <w:rPr>
          <w:lang w:val="fr-FR"/>
        </w:rPr>
        <w:t>)</w:t>
      </w:r>
      <w:r w:rsidR="00D3517A">
        <w:rPr>
          <w:lang w:val="fr-FR"/>
        </w:rPr>
        <w:t xml:space="preserve"> sur le plan :</w:t>
      </w:r>
    </w:p>
    <w:p w14:paraId="23327B7C" w14:textId="171CF635" w:rsidR="00D3517A" w:rsidRDefault="00D3517A" w:rsidP="00D3517A">
      <w:pPr>
        <w:pStyle w:val="Paragraphedeliste"/>
        <w:numPr>
          <w:ilvl w:val="0"/>
          <w:numId w:val="12"/>
        </w:numPr>
        <w:rPr>
          <w:lang w:val="fr-FR"/>
        </w:rPr>
      </w:pPr>
      <w:r w:rsidRPr="00D3517A">
        <w:rPr>
          <w:lang w:val="fr-FR"/>
        </w:rPr>
        <w:t>du contenu (œuvres originales ou inédites)</w:t>
      </w:r>
      <w:r>
        <w:rPr>
          <w:lang w:val="fr-FR"/>
        </w:rPr>
        <w:t> ;</w:t>
      </w:r>
    </w:p>
    <w:p w14:paraId="3AC14B1A" w14:textId="6D53A195" w:rsidR="007512EB" w:rsidRPr="00D3517A" w:rsidRDefault="00D3517A" w:rsidP="006D0E9E">
      <w:pPr>
        <w:pStyle w:val="Paragraphedeliste"/>
        <w:numPr>
          <w:ilvl w:val="0"/>
          <w:numId w:val="12"/>
        </w:numPr>
        <w:rPr>
          <w:lang w:val="fr-FR"/>
        </w:rPr>
      </w:pPr>
      <w:r w:rsidRPr="00D3517A">
        <w:rPr>
          <w:lang w:val="fr-FR"/>
        </w:rPr>
        <w:t>de la forme (qualité tech</w:t>
      </w:r>
      <w:r w:rsidR="00224C99">
        <w:rPr>
          <w:lang w:val="fr-FR"/>
        </w:rPr>
        <w:t>nique, interprétation originale</w:t>
      </w:r>
      <w:r w:rsidRPr="00D3517A">
        <w:rPr>
          <w:lang w:val="fr-FR"/>
        </w:rPr>
        <w:t>)</w:t>
      </w:r>
      <w:r>
        <w:rPr>
          <w:lang w:val="fr-FR"/>
        </w:rPr>
        <w:t>.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9249"/>
      </w:tblGrid>
      <w:tr w:rsidR="0011540D" w:rsidRPr="00B511C8" w14:paraId="40E9113E" w14:textId="77777777" w:rsidTr="00224C99">
        <w:trPr>
          <w:trHeight w:val="2748"/>
          <w:jc w:val="center"/>
        </w:trPr>
        <w:tc>
          <w:tcPr>
            <w:tcW w:w="9249" w:type="dxa"/>
          </w:tcPr>
          <w:p w14:paraId="115D3C90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</w:tbl>
    <w:p w14:paraId="028033F9" w14:textId="1364C6C0" w:rsidR="0053561B" w:rsidRPr="00087FCD" w:rsidRDefault="0053561B" w:rsidP="0053561B"/>
    <w:p w14:paraId="028F32E6" w14:textId="07F2EB6A" w:rsidR="0031202E" w:rsidRDefault="002A37FA" w:rsidP="006D0E9E">
      <w:pPr>
        <w:pStyle w:val="Titre3"/>
      </w:pPr>
      <w:r>
        <w:t xml:space="preserve">Ancrage en </w:t>
      </w:r>
      <w:r w:rsidR="001A33FB">
        <w:t>Fédération Wallonie-Bruxelles</w:t>
      </w:r>
      <w:r w:rsidR="00274A1B">
        <w:t xml:space="preserve"> (FWB</w:t>
      </w:r>
      <w:r w:rsidR="002B1A15">
        <w:t>)</w:t>
      </w:r>
    </w:p>
    <w:p w14:paraId="69A7ECEA" w14:textId="49D35B24" w:rsidR="002B1A15" w:rsidRPr="00DB6135" w:rsidRDefault="007534CF" w:rsidP="00DB6135">
      <w:r w:rsidRPr="00DB6135">
        <w:t>Dé</w:t>
      </w:r>
      <w:r w:rsidR="00E1547D" w:rsidRPr="00DB6135">
        <w:t>c</w:t>
      </w:r>
      <w:r w:rsidRPr="00DB6135">
        <w:t>rivez l’ancrage du porteur de projet </w:t>
      </w:r>
      <w:r w:rsidR="0031202E" w:rsidRPr="00DB6135">
        <w:t xml:space="preserve">via </w:t>
      </w:r>
      <w:r w:rsidRPr="00DB6135">
        <w:t xml:space="preserve">la </w:t>
      </w:r>
      <w:r w:rsidR="00DB6135">
        <w:t>R</w:t>
      </w:r>
      <w:r w:rsidR="0031202E" w:rsidRPr="00DB6135">
        <w:t xml:space="preserve">égion d’origine, </w:t>
      </w:r>
      <w:r w:rsidRPr="00DB6135">
        <w:t xml:space="preserve">le </w:t>
      </w:r>
      <w:r w:rsidR="0031202E" w:rsidRPr="00DB6135">
        <w:t xml:space="preserve">domicile ou </w:t>
      </w:r>
      <w:r w:rsidRPr="00DB6135">
        <w:t xml:space="preserve">le </w:t>
      </w:r>
      <w:r w:rsidR="0031202E" w:rsidRPr="00DB6135">
        <w:t xml:space="preserve">siège social, </w:t>
      </w:r>
      <w:r w:rsidRPr="00DB6135">
        <w:t xml:space="preserve">les </w:t>
      </w:r>
      <w:r w:rsidR="0031202E" w:rsidRPr="00DB6135">
        <w:t>référence</w:t>
      </w:r>
      <w:r w:rsidR="00DB6135">
        <w:t>s</w:t>
      </w:r>
      <w:r w:rsidR="0031202E" w:rsidRPr="00DB6135">
        <w:t xml:space="preserve"> culturelles, </w:t>
      </w:r>
      <w:r w:rsidRPr="00DB6135">
        <w:t xml:space="preserve">les </w:t>
      </w:r>
      <w:r w:rsidR="0031202E" w:rsidRPr="00DB6135">
        <w:t xml:space="preserve">études, </w:t>
      </w:r>
      <w:r w:rsidRPr="00DB6135">
        <w:t xml:space="preserve">la </w:t>
      </w:r>
      <w:r w:rsidR="0031202E" w:rsidRPr="00DB6135">
        <w:t xml:space="preserve">reconnaissance FWB, </w:t>
      </w:r>
      <w:r w:rsidRPr="00DB6135">
        <w:t xml:space="preserve">la </w:t>
      </w:r>
      <w:r w:rsidR="0031202E" w:rsidRPr="00DB6135">
        <w:t>présence dans des lieux de diffusion porteurs, etc.</w:t>
      </w:r>
      <w:r w:rsidR="00DB6135">
        <w:t xml:space="preserve"> (critère de sélection).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9249"/>
      </w:tblGrid>
      <w:tr w:rsidR="00D84E18" w:rsidRPr="00B511C8" w14:paraId="2E4281D9" w14:textId="77777777" w:rsidTr="00224C99">
        <w:trPr>
          <w:trHeight w:val="1373"/>
          <w:jc w:val="center"/>
        </w:trPr>
        <w:tc>
          <w:tcPr>
            <w:tcW w:w="9249" w:type="dxa"/>
          </w:tcPr>
          <w:p w14:paraId="2D018470" w14:textId="73C3A395" w:rsidR="00D84E18" w:rsidRPr="00B511C8" w:rsidRDefault="00D84E18" w:rsidP="001110F7">
            <w:pPr>
              <w:jc w:val="both"/>
              <w:rPr>
                <w:rFonts w:cstheme="minorHAnsi"/>
              </w:rPr>
            </w:pPr>
          </w:p>
        </w:tc>
      </w:tr>
    </w:tbl>
    <w:p w14:paraId="15D2D790" w14:textId="77777777" w:rsidR="00FF30B0" w:rsidRPr="002B1A15" w:rsidRDefault="00FF30B0" w:rsidP="002B1A15">
      <w:pPr>
        <w:rPr>
          <w:lang w:val="fr-FR"/>
        </w:rPr>
      </w:pPr>
    </w:p>
    <w:p w14:paraId="1B8C1A9C" w14:textId="714642E3" w:rsidR="004D4617" w:rsidRDefault="0011540D" w:rsidP="00290764">
      <w:pPr>
        <w:pStyle w:val="Titre2"/>
      </w:pPr>
      <w:r w:rsidRPr="00B511C8">
        <w:t>La manifestation</w:t>
      </w:r>
    </w:p>
    <w:p w14:paraId="2F80F0E2" w14:textId="74D39FC6" w:rsidR="00AB52C4" w:rsidRPr="00AB52C4" w:rsidRDefault="00AB52C4" w:rsidP="000C117E">
      <w:pPr>
        <w:ind w:left="426"/>
        <w:jc w:val="both"/>
      </w:pPr>
      <w:r>
        <w:t>La manifestation désigne le festival</w:t>
      </w:r>
      <w:r w:rsidR="007534CF">
        <w:t xml:space="preserve"> ou</w:t>
      </w:r>
      <w:r>
        <w:t xml:space="preserve"> le lieu </w:t>
      </w:r>
      <w:r w:rsidR="007534CF">
        <w:t xml:space="preserve">de présentation </w:t>
      </w:r>
      <w:r>
        <w:t xml:space="preserve">de </w:t>
      </w:r>
      <w:r w:rsidR="00AF6D29">
        <w:t>l’œuvre.</w:t>
      </w:r>
      <w:r w:rsidR="00182909">
        <w:t xml:space="preserve"> S’il y </w:t>
      </w:r>
      <w:r w:rsidR="007534CF">
        <w:t xml:space="preserve">en </w:t>
      </w:r>
      <w:r w:rsidR="00182909">
        <w:t xml:space="preserve">a </w:t>
      </w:r>
      <w:r w:rsidR="00DB6135">
        <w:t>plusieurs, indiquez-les</w:t>
      </w:r>
      <w:r w:rsidR="00182909">
        <w:t xml:space="preserve"> toutes.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3579"/>
        <w:gridCol w:w="5670"/>
      </w:tblGrid>
      <w:tr w:rsidR="00D64084" w:rsidRPr="00B511C8" w14:paraId="14216C66" w14:textId="77777777" w:rsidTr="00224C99">
        <w:trPr>
          <w:jc w:val="center"/>
        </w:trPr>
        <w:tc>
          <w:tcPr>
            <w:tcW w:w="3579" w:type="dxa"/>
          </w:tcPr>
          <w:p w14:paraId="68E58240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  <w:r w:rsidR="00023E45" w:rsidRPr="00B511C8">
              <w:rPr>
                <w:rFonts w:cstheme="minorHAnsi"/>
              </w:rPr>
              <w:t>(s)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224C99">
        <w:trPr>
          <w:jc w:val="center"/>
        </w:trPr>
        <w:tc>
          <w:tcPr>
            <w:tcW w:w="3579" w:type="dxa"/>
          </w:tcPr>
          <w:p w14:paraId="61483FCC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224C99">
        <w:trPr>
          <w:jc w:val="center"/>
        </w:trPr>
        <w:tc>
          <w:tcPr>
            <w:tcW w:w="3579" w:type="dxa"/>
          </w:tcPr>
          <w:p w14:paraId="60C2F9EC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5670" w:type="dxa"/>
          </w:tcPr>
          <w:p w14:paraId="32FAC886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224C99">
        <w:trPr>
          <w:jc w:val="center"/>
        </w:trPr>
        <w:tc>
          <w:tcPr>
            <w:tcW w:w="3579" w:type="dxa"/>
          </w:tcPr>
          <w:p w14:paraId="07DAADB9" w14:textId="59BD6B63" w:rsidR="00E908BE" w:rsidRPr="00B511C8" w:rsidRDefault="00D64084" w:rsidP="00E908B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  <w:p w14:paraId="3B53DC82" w14:textId="19B3242B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1B3F4E1B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Pr="00B511C8" w:rsidRDefault="004D4617" w:rsidP="004D4617">
      <w:pPr>
        <w:jc w:val="both"/>
        <w:rPr>
          <w:rFonts w:cstheme="minorHAnsi"/>
        </w:rPr>
      </w:pPr>
    </w:p>
    <w:p w14:paraId="74204C36" w14:textId="1AF40571" w:rsidR="00D64084" w:rsidRPr="00B511C8" w:rsidRDefault="006C36C9" w:rsidP="006D0E9E">
      <w:pPr>
        <w:pStyle w:val="Titre3"/>
      </w:pPr>
      <w:r w:rsidRPr="001F5B59">
        <w:lastRenderedPageBreak/>
        <w:t>Description de la manifestation et c</w:t>
      </w:r>
      <w:r w:rsidR="00D64084" w:rsidRPr="001F5B59">
        <w:t>ontexte de</w:t>
      </w:r>
      <w:r w:rsidRPr="001F5B59">
        <w:t xml:space="preserve"> votre participation à</w:t>
      </w:r>
      <w:r w:rsidR="00D64084" w:rsidRPr="001F5B59">
        <w:t xml:space="preserve"> </w:t>
      </w:r>
      <w:r w:rsidR="00DB6135" w:rsidRPr="001F5B59">
        <w:t>celle-ci</w:t>
      </w:r>
    </w:p>
    <w:tbl>
      <w:tblPr>
        <w:tblStyle w:val="Grilledutableau"/>
        <w:tblW w:w="9516" w:type="dxa"/>
        <w:jc w:val="center"/>
        <w:tblInd w:w="228" w:type="dxa"/>
        <w:tblLook w:val="04A0" w:firstRow="1" w:lastRow="0" w:firstColumn="1" w:lastColumn="0" w:noHBand="0" w:noVBand="1"/>
      </w:tblPr>
      <w:tblGrid>
        <w:gridCol w:w="9516"/>
      </w:tblGrid>
      <w:tr w:rsidR="00D64084" w:rsidRPr="00B511C8" w14:paraId="4AC3278A" w14:textId="77777777" w:rsidTr="00224C99">
        <w:trPr>
          <w:trHeight w:val="2243"/>
          <w:jc w:val="center"/>
        </w:trPr>
        <w:tc>
          <w:tcPr>
            <w:tcW w:w="9516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4FA2B54F" w14:textId="0D3DE69A" w:rsidR="002F492B" w:rsidRPr="00B511C8" w:rsidRDefault="002F492B" w:rsidP="006D0E9E">
      <w:pPr>
        <w:pStyle w:val="Titre3"/>
      </w:pPr>
      <w:r w:rsidRPr="001F5B59">
        <w:t xml:space="preserve">Importance de la participation </w:t>
      </w:r>
    </w:p>
    <w:p w14:paraId="30128924" w14:textId="66E88CCF" w:rsidR="002F492B" w:rsidRPr="00B511C8" w:rsidRDefault="006C36C9" w:rsidP="000C117E">
      <w:pPr>
        <w:ind w:left="426"/>
        <w:jc w:val="both"/>
      </w:pPr>
      <w:r>
        <w:t xml:space="preserve">Quelles </w:t>
      </w:r>
      <w:r w:rsidRPr="00274A1B">
        <w:rPr>
          <w:b/>
        </w:rPr>
        <w:t>retombées</w:t>
      </w:r>
      <w:r>
        <w:t xml:space="preserve"> attendez-vous en participant à</w:t>
      </w:r>
      <w:r w:rsidR="002F492B" w:rsidRPr="00B511C8">
        <w:t xml:space="preserve"> cette manifestation</w:t>
      </w:r>
      <w:r w:rsidR="003979E1">
        <w:t>, en termes de</w:t>
      </w:r>
      <w:r w:rsidR="00DB6135">
        <w:t xml:space="preserve"> </w:t>
      </w:r>
      <w:r w:rsidR="003979E1">
        <w:t>p</w:t>
      </w:r>
      <w:r w:rsidR="000C117E">
        <w:t>rofessionnalisme, renommée nationale et internationale du lieu ou de la structure d’accueil, retombées espérées, etc. (critère de sélection)</w:t>
      </w:r>
      <w:r w:rsidR="003979E1">
        <w:t> ?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9427"/>
      </w:tblGrid>
      <w:tr w:rsidR="002F492B" w:rsidRPr="00B511C8" w14:paraId="4ABCDFC9" w14:textId="77777777" w:rsidTr="00224C99">
        <w:trPr>
          <w:trHeight w:val="2207"/>
          <w:jc w:val="center"/>
        </w:trPr>
        <w:tc>
          <w:tcPr>
            <w:tcW w:w="9427" w:type="dxa"/>
          </w:tcPr>
          <w:p w14:paraId="52240411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4AE1F32B" w14:textId="77777777" w:rsidR="002F492B" w:rsidRPr="00B511C8" w:rsidRDefault="002F492B" w:rsidP="00520A2B">
      <w:pPr>
        <w:spacing w:after="0"/>
        <w:jc w:val="both"/>
        <w:rPr>
          <w:rFonts w:cstheme="minorHAnsi"/>
        </w:rPr>
      </w:pPr>
    </w:p>
    <w:p w14:paraId="593A8798" w14:textId="1AC4520D" w:rsidR="002F492B" w:rsidRPr="00B511C8" w:rsidRDefault="002F492B" w:rsidP="000C117E">
      <w:pPr>
        <w:ind w:left="426"/>
        <w:jc w:val="both"/>
        <w:rPr>
          <w:rFonts w:cstheme="minorHAnsi"/>
        </w:rPr>
      </w:pPr>
      <w:r w:rsidRPr="00B511C8">
        <w:rPr>
          <w:rFonts w:cstheme="minorHAnsi"/>
        </w:rPr>
        <w:t xml:space="preserve">Quels sont les </w:t>
      </w:r>
      <w:r w:rsidR="000C117E" w:rsidRPr="00274A1B">
        <w:rPr>
          <w:rFonts w:cstheme="minorHAnsi"/>
          <w:b/>
        </w:rPr>
        <w:t>professionnels étrangers</w:t>
      </w:r>
      <w:r w:rsidR="000C117E">
        <w:rPr>
          <w:rFonts w:cstheme="minorHAnsi"/>
        </w:rPr>
        <w:t xml:space="preserve"> </w:t>
      </w:r>
      <w:r w:rsidRPr="00B511C8">
        <w:rPr>
          <w:rFonts w:cstheme="minorHAnsi"/>
        </w:rPr>
        <w:t xml:space="preserve">attendus </w:t>
      </w:r>
      <w:r w:rsidR="00EB3F3F">
        <w:rPr>
          <w:rFonts w:cstheme="minorHAnsi"/>
        </w:rPr>
        <w:t xml:space="preserve">(critère de sélection) </w:t>
      </w:r>
      <w:r w:rsidRPr="00B511C8">
        <w:rPr>
          <w:rFonts w:cstheme="minorHAnsi"/>
        </w:rPr>
        <w:t>?</w:t>
      </w:r>
      <w:r w:rsidR="006C36C9">
        <w:rPr>
          <w:rFonts w:cstheme="minorHAnsi"/>
        </w:rPr>
        <w:t xml:space="preserve"> </w:t>
      </w:r>
      <w:r w:rsidR="003979E1">
        <w:rPr>
          <w:rFonts w:cstheme="minorHAnsi"/>
        </w:rPr>
        <w:t xml:space="preserve">Indiquez des </w:t>
      </w:r>
      <w:r w:rsidR="006C36C9">
        <w:rPr>
          <w:rFonts w:cstheme="minorHAnsi"/>
        </w:rPr>
        <w:t xml:space="preserve">noms </w:t>
      </w:r>
      <w:r w:rsidR="003979E1">
        <w:rPr>
          <w:rFonts w:cstheme="minorHAnsi"/>
        </w:rPr>
        <w:t>et/</w:t>
      </w:r>
      <w:r w:rsidR="006C36C9">
        <w:rPr>
          <w:rFonts w:cstheme="minorHAnsi"/>
        </w:rPr>
        <w:t xml:space="preserve">ou </w:t>
      </w:r>
      <w:r w:rsidR="003979E1">
        <w:rPr>
          <w:rFonts w:cstheme="minorHAnsi"/>
        </w:rPr>
        <w:t xml:space="preserve">des </w:t>
      </w:r>
      <w:r w:rsidR="006C36C9">
        <w:rPr>
          <w:rFonts w:cstheme="minorHAnsi"/>
        </w:rPr>
        <w:t>profils de professionnels</w:t>
      </w:r>
      <w:r w:rsidR="003979E1">
        <w:rPr>
          <w:rFonts w:cstheme="minorHAnsi"/>
        </w:rPr>
        <w:t>.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9427"/>
      </w:tblGrid>
      <w:tr w:rsidR="002F492B" w:rsidRPr="00B511C8" w14:paraId="411AAF60" w14:textId="77777777" w:rsidTr="00224C99">
        <w:trPr>
          <w:trHeight w:val="2135"/>
          <w:jc w:val="center"/>
        </w:trPr>
        <w:tc>
          <w:tcPr>
            <w:tcW w:w="9427" w:type="dxa"/>
          </w:tcPr>
          <w:p w14:paraId="3570BD4B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423FBD97" w14:textId="77777777" w:rsidR="00274A1B" w:rsidRDefault="00274A1B">
      <w:pPr>
        <w:rPr>
          <w:rFonts w:cstheme="minorHAnsi"/>
          <w:b/>
          <w:bCs/>
        </w:rPr>
      </w:pPr>
    </w:p>
    <w:p w14:paraId="22592D96" w14:textId="3C6ABB87" w:rsidR="00224C99" w:rsidRDefault="00224C9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5A9012F" w14:textId="77777777" w:rsidR="00274A1B" w:rsidRPr="00087FCD" w:rsidRDefault="00274A1B">
      <w:pPr>
        <w:rPr>
          <w:rFonts w:cstheme="minorHAnsi"/>
          <w:b/>
          <w:bCs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Default="00D2741B" w:rsidP="00224C99">
      <w:pPr>
        <w:spacing w:after="0"/>
        <w:jc w:val="both"/>
      </w:pPr>
      <w:r>
        <w:t>La constitution de votre budget 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1B66E074" w14:textId="74481F8D" w:rsidR="004D4617" w:rsidRPr="00A3532A" w:rsidRDefault="00257518" w:rsidP="003100B6">
      <w:pPr>
        <w:pStyle w:val="Titre2"/>
        <w:numPr>
          <w:ilvl w:val="0"/>
          <w:numId w:val="6"/>
        </w:numPr>
      </w:pPr>
      <w:r w:rsidRPr="00A3532A">
        <w:t>Recettes</w:t>
      </w:r>
    </w:p>
    <w:p w14:paraId="54BD82A7" w14:textId="64C4AB19" w:rsidR="004D4617" w:rsidRDefault="000C117E" w:rsidP="00D2741B">
      <w:r w:rsidRPr="00FF30B0">
        <w:t xml:space="preserve">Indiquez ce qui est </w:t>
      </w:r>
      <w:r w:rsidRPr="00D2741B">
        <w:rPr>
          <w:b/>
          <w:bCs/>
        </w:rPr>
        <w:t>pris en charge par l’organisateur ou</w:t>
      </w:r>
      <w:r w:rsidRPr="00FF30B0">
        <w:t xml:space="preserve"> tout </w:t>
      </w:r>
      <w:r w:rsidRPr="00D2741B">
        <w:rPr>
          <w:b/>
          <w:bCs/>
        </w:rPr>
        <w:t>autre</w:t>
      </w:r>
      <w:r w:rsidRPr="00FF30B0">
        <w:t xml:space="preserve"> soutien dont vous bénéficiez dans le cadre de votre prestation.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2906"/>
        <w:gridCol w:w="6521"/>
      </w:tblGrid>
      <w:tr w:rsidR="00257518" w:rsidRPr="00A3532A" w14:paraId="38075A00" w14:textId="77777777" w:rsidTr="00224C99">
        <w:trPr>
          <w:jc w:val="center"/>
        </w:trPr>
        <w:tc>
          <w:tcPr>
            <w:tcW w:w="2906" w:type="dxa"/>
          </w:tcPr>
          <w:p w14:paraId="1838B644" w14:textId="1CDD58D8" w:rsidR="00257518" w:rsidRPr="00A3532A" w:rsidRDefault="00274A1B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Cachet</w:t>
            </w:r>
          </w:p>
          <w:p w14:paraId="0729B8FB" w14:textId="77777777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2F3D03" w:rsidRPr="00A3532A" w14:paraId="5E258D8B" w14:textId="77777777" w:rsidTr="00224C99">
        <w:trPr>
          <w:jc w:val="center"/>
        </w:trPr>
        <w:tc>
          <w:tcPr>
            <w:tcW w:w="2906" w:type="dxa"/>
          </w:tcPr>
          <w:p w14:paraId="361A0FA8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Défraiement</w:t>
            </w:r>
          </w:p>
          <w:p w14:paraId="058AD044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CAD472F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D147F8E" w14:textId="39646CC3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29813D9E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3C37A8" w14:textId="77777777" w:rsidTr="00224C99">
        <w:trPr>
          <w:jc w:val="center"/>
        </w:trPr>
        <w:tc>
          <w:tcPr>
            <w:tcW w:w="2906" w:type="dxa"/>
          </w:tcPr>
          <w:p w14:paraId="134E6C6E" w14:textId="56E90F98" w:rsidR="002F3D03" w:rsidRPr="00A3532A" w:rsidRDefault="002F3D03" w:rsidP="002F3D03">
            <w:pPr>
              <w:pStyle w:val="Paragraphedeliste"/>
              <w:ind w:left="0"/>
              <w:jc w:val="both"/>
            </w:pPr>
            <w:r w:rsidRPr="5068135E">
              <w:t>Frais de logement</w:t>
            </w:r>
          </w:p>
          <w:p w14:paraId="6A684BB9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0445800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61B401B5" w14:textId="3E2DDB56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5DB46E9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A37666" w14:textId="77777777" w:rsidTr="00224C99">
        <w:trPr>
          <w:jc w:val="center"/>
        </w:trPr>
        <w:tc>
          <w:tcPr>
            <w:tcW w:w="2906" w:type="dxa"/>
          </w:tcPr>
          <w:p w14:paraId="22068EFB" w14:textId="72337901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Transport </w:t>
            </w:r>
          </w:p>
          <w:p w14:paraId="77E089AE" w14:textId="4AA07C02" w:rsidR="002F3D03" w:rsidRPr="00A3532A" w:rsidRDefault="002F3D03" w:rsidP="00224C99">
            <w:pPr>
              <w:pStyle w:val="Paragraphedeliste"/>
              <w:ind w:left="0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(en cas de prise en charge, même </w:t>
            </w:r>
            <w:r w:rsidRPr="00224C99">
              <w:rPr>
                <w:rFonts w:cstheme="minorHAnsi"/>
                <w:color w:val="4472C4" w:themeColor="accent1"/>
              </w:rPr>
              <w:t>partielle</w:t>
            </w:r>
            <w:r w:rsidRPr="00A3532A">
              <w:rPr>
                <w:rFonts w:cstheme="minorHAnsi"/>
              </w:rPr>
              <w:t>, par l’organisateur)</w:t>
            </w:r>
          </w:p>
          <w:p w14:paraId="5E5DC59A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92FE7CD" w14:textId="7C0EC9B9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690B603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F636D1" w:rsidRPr="00A3532A" w14:paraId="6B9DF76E" w14:textId="77777777" w:rsidTr="00224C99">
        <w:trPr>
          <w:jc w:val="center"/>
        </w:trPr>
        <w:tc>
          <w:tcPr>
            <w:tcW w:w="2906" w:type="dxa"/>
          </w:tcPr>
          <w:p w14:paraId="4658518F" w14:textId="3497C872" w:rsidR="00F636D1" w:rsidRPr="00A3532A" w:rsidRDefault="00F636D1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 ou bourse</w:t>
            </w:r>
          </w:p>
        </w:tc>
        <w:tc>
          <w:tcPr>
            <w:tcW w:w="6521" w:type="dxa"/>
          </w:tcPr>
          <w:p w14:paraId="453DB6E3" w14:textId="77777777" w:rsidR="00F636D1" w:rsidRPr="00A3532A" w:rsidRDefault="00F636D1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F2A37" w:rsidRPr="00A3532A" w14:paraId="4FA16DA7" w14:textId="77777777" w:rsidTr="00224C99">
        <w:trPr>
          <w:jc w:val="center"/>
        </w:trPr>
        <w:tc>
          <w:tcPr>
            <w:tcW w:w="2906" w:type="dxa"/>
          </w:tcPr>
          <w:p w14:paraId="79ECFD6F" w14:textId="543D4EFB" w:rsidR="000F2A37" w:rsidRDefault="000F2A37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Frais d’assurance </w:t>
            </w:r>
            <w:r w:rsidR="00FF30B0">
              <w:rPr>
                <w:rFonts w:cstheme="minorHAnsi"/>
              </w:rPr>
              <w:t>éventuels</w:t>
            </w:r>
          </w:p>
        </w:tc>
        <w:tc>
          <w:tcPr>
            <w:tcW w:w="6521" w:type="dxa"/>
          </w:tcPr>
          <w:p w14:paraId="13C38A68" w14:textId="77777777" w:rsidR="000F2A37" w:rsidRPr="00A3532A" w:rsidRDefault="000F2A37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46E88" w:rsidRPr="00A3532A" w14:paraId="2E6799A7" w14:textId="77777777" w:rsidTr="00224C99">
        <w:trPr>
          <w:trHeight w:val="620"/>
          <w:jc w:val="center"/>
        </w:trPr>
        <w:tc>
          <w:tcPr>
            <w:tcW w:w="2906" w:type="dxa"/>
            <w:vAlign w:val="center"/>
          </w:tcPr>
          <w:p w14:paraId="3F706A6D" w14:textId="43D164BB" w:rsidR="00046E88" w:rsidRPr="00046E88" w:rsidRDefault="00F20386" w:rsidP="00A4184B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des recettes</w:t>
            </w:r>
          </w:p>
        </w:tc>
        <w:tc>
          <w:tcPr>
            <w:tcW w:w="6521" w:type="dxa"/>
          </w:tcPr>
          <w:p w14:paraId="56AFB961" w14:textId="77777777" w:rsidR="00046E88" w:rsidRPr="00A3532A" w:rsidRDefault="00046E8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65BA2EB2" w14:textId="4F0BDF88" w:rsidR="001C45C2" w:rsidRPr="00A3532A" w:rsidRDefault="007D1C86" w:rsidP="002F236A">
      <w:pPr>
        <w:pStyle w:val="Titre2"/>
      </w:pPr>
      <w:r>
        <w:t>Dépenses</w:t>
      </w:r>
    </w:p>
    <w:p w14:paraId="0A0A89C5" w14:textId="77777777" w:rsidR="009315B1" w:rsidRPr="00DF5A06" w:rsidRDefault="009315B1" w:rsidP="009315B1">
      <w:pPr>
        <w:pStyle w:val="Titre3"/>
        <w:rPr>
          <w:color w:val="auto"/>
        </w:rPr>
      </w:pPr>
      <w:r w:rsidRPr="00DF5A06">
        <w:rPr>
          <w:color w:val="auto"/>
        </w:rPr>
        <w:t>Transport</w:t>
      </w:r>
    </w:p>
    <w:tbl>
      <w:tblPr>
        <w:tblStyle w:val="Grilledutableau"/>
        <w:tblW w:w="9596" w:type="dxa"/>
        <w:jc w:val="center"/>
        <w:tblInd w:w="-469" w:type="dxa"/>
        <w:tblLook w:val="04A0" w:firstRow="1" w:lastRow="0" w:firstColumn="1" w:lastColumn="0" w:noHBand="0" w:noVBand="1"/>
      </w:tblPr>
      <w:tblGrid>
        <w:gridCol w:w="3729"/>
        <w:gridCol w:w="1418"/>
        <w:gridCol w:w="4449"/>
      </w:tblGrid>
      <w:tr w:rsidR="009315B1" w:rsidRPr="00A3532A" w14:paraId="6B21F180" w14:textId="77777777" w:rsidTr="00224C99">
        <w:trPr>
          <w:jc w:val="center"/>
        </w:trPr>
        <w:tc>
          <w:tcPr>
            <w:tcW w:w="3729" w:type="dxa"/>
          </w:tcPr>
          <w:p w14:paraId="5153FAF8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1418" w:type="dxa"/>
          </w:tcPr>
          <w:p w14:paraId="1DCFE2F9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4449" w:type="dxa"/>
          </w:tcPr>
          <w:p w14:paraId="4B432CFE" w14:textId="77777777" w:rsidR="009315B1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9315B1" w:rsidRPr="00A3532A" w14:paraId="4F62582A" w14:textId="77777777" w:rsidTr="00224C99">
        <w:trPr>
          <w:jc w:val="center"/>
        </w:trPr>
        <w:tc>
          <w:tcPr>
            <w:tcW w:w="3729" w:type="dxa"/>
          </w:tcPr>
          <w:p w14:paraId="103AA48D" w14:textId="77777777" w:rsidR="009315B1" w:rsidRPr="009F1314" w:rsidRDefault="009315B1" w:rsidP="0079078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34C7822D" w14:textId="77777777" w:rsidR="009315B1" w:rsidRPr="009F1314" w:rsidRDefault="009315B1" w:rsidP="0079078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64D9C0BA" w14:textId="77777777" w:rsidR="009315B1" w:rsidRPr="009F1314" w:rsidRDefault="009315B1" w:rsidP="0079078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10C38B3F" w14:textId="77777777" w:rsidR="009315B1" w:rsidRPr="009F1314" w:rsidRDefault="009315B1" w:rsidP="0079078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38C1A40A" w14:textId="77777777" w:rsidR="009315B1" w:rsidRPr="009F1314" w:rsidRDefault="009315B1" w:rsidP="0079078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77BED74A" w14:textId="77777777" w:rsidR="009315B1" w:rsidRPr="009F1314" w:rsidRDefault="009315B1" w:rsidP="0079078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lastRenderedPageBreak/>
              <w:t>Vignette</w:t>
            </w:r>
          </w:p>
          <w:p w14:paraId="6F5632E8" w14:textId="77777777" w:rsidR="009315B1" w:rsidRPr="009F1314" w:rsidRDefault="009315B1" w:rsidP="0079078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58EBE664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CF26AC2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449" w:type="dxa"/>
          </w:tcPr>
          <w:p w14:paraId="2AF68BEA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9315B1" w:rsidRPr="00A3532A" w14:paraId="6D6BA0FA" w14:textId="77777777" w:rsidTr="00224C99">
        <w:trPr>
          <w:trHeight w:val="432"/>
          <w:jc w:val="center"/>
        </w:trPr>
        <w:tc>
          <w:tcPr>
            <w:tcW w:w="3729" w:type="dxa"/>
          </w:tcPr>
          <w:p w14:paraId="0ADD1A07" w14:textId="77777777" w:rsidR="009315B1" w:rsidRPr="00D961D1" w:rsidRDefault="009315B1" w:rsidP="00790788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lastRenderedPageBreak/>
              <w:t>Coût total du transport</w:t>
            </w:r>
          </w:p>
          <w:p w14:paraId="5F3C3F0E" w14:textId="77777777" w:rsidR="009315B1" w:rsidRPr="00A3532A" w:rsidRDefault="009315B1" w:rsidP="0079078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54BE4FD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449" w:type="dxa"/>
          </w:tcPr>
          <w:p w14:paraId="6B9C7CC6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50B8A22" w14:textId="77777777" w:rsidR="009315B1" w:rsidRDefault="009315B1" w:rsidP="009315B1">
      <w:pPr>
        <w:spacing w:after="0" w:line="240" w:lineRule="auto"/>
        <w:rPr>
          <w:rFonts w:cstheme="minorHAnsi"/>
        </w:rPr>
      </w:pPr>
    </w:p>
    <w:p w14:paraId="36BF292C" w14:textId="77777777" w:rsidR="009315B1" w:rsidRPr="00A3532A" w:rsidRDefault="009315B1" w:rsidP="009315B1">
      <w:pPr>
        <w:spacing w:after="0" w:line="240" w:lineRule="auto"/>
        <w:ind w:firstLine="708"/>
        <w:jc w:val="both"/>
        <w:rPr>
          <w:rFonts w:cstheme="minorHAnsi"/>
        </w:rPr>
      </w:pPr>
      <w:r w:rsidRPr="009F1314">
        <w:rPr>
          <w:rFonts w:cstheme="minorHAnsi"/>
        </w:rPr>
        <w:t>Si vous voyagez seul en véhicule, justifiez-en la raison.</w:t>
      </w:r>
    </w:p>
    <w:tbl>
      <w:tblPr>
        <w:tblStyle w:val="Grilledutableau"/>
        <w:tblW w:w="9782" w:type="dxa"/>
        <w:jc w:val="center"/>
        <w:tblInd w:w="-567" w:type="dxa"/>
        <w:tblLook w:val="04A0" w:firstRow="1" w:lastRow="0" w:firstColumn="1" w:lastColumn="0" w:noHBand="0" w:noVBand="1"/>
      </w:tblPr>
      <w:tblGrid>
        <w:gridCol w:w="9782"/>
      </w:tblGrid>
      <w:tr w:rsidR="009315B1" w:rsidRPr="00A3532A" w14:paraId="065665BC" w14:textId="77777777" w:rsidTr="009315B1">
        <w:trPr>
          <w:trHeight w:val="791"/>
          <w:jc w:val="center"/>
        </w:trPr>
        <w:tc>
          <w:tcPr>
            <w:tcW w:w="9782" w:type="dxa"/>
          </w:tcPr>
          <w:p w14:paraId="5E9B4943" w14:textId="77777777" w:rsidR="009315B1" w:rsidRPr="00A3532A" w:rsidRDefault="009315B1" w:rsidP="00790788">
            <w:pPr>
              <w:jc w:val="both"/>
              <w:rPr>
                <w:rFonts w:cstheme="minorHAnsi"/>
              </w:rPr>
            </w:pPr>
          </w:p>
        </w:tc>
      </w:tr>
    </w:tbl>
    <w:p w14:paraId="3B89A155" w14:textId="77777777" w:rsidR="009315B1" w:rsidRDefault="009315B1" w:rsidP="009315B1">
      <w:pPr>
        <w:spacing w:after="0" w:line="240" w:lineRule="auto"/>
        <w:jc w:val="both"/>
        <w:rPr>
          <w:rFonts w:cstheme="minorHAnsi"/>
        </w:rPr>
      </w:pPr>
    </w:p>
    <w:p w14:paraId="29FF1106" w14:textId="77777777" w:rsidR="009315B1" w:rsidRPr="00DF5A06" w:rsidRDefault="009315B1" w:rsidP="009315B1">
      <w:pPr>
        <w:pStyle w:val="Titre3"/>
        <w:rPr>
          <w:color w:val="auto"/>
        </w:rPr>
      </w:pPr>
      <w:r w:rsidRPr="00DF5A06">
        <w:rPr>
          <w:color w:val="auto"/>
        </w:rPr>
        <w:t>Logement, séjour</w:t>
      </w:r>
    </w:p>
    <w:tbl>
      <w:tblPr>
        <w:tblStyle w:val="Grilledutableau"/>
        <w:tblW w:w="9782" w:type="dxa"/>
        <w:tblInd w:w="-318" w:type="dxa"/>
        <w:tblLook w:val="04A0" w:firstRow="1" w:lastRow="0" w:firstColumn="1" w:lastColumn="0" w:noHBand="0" w:noVBand="1"/>
      </w:tblPr>
      <w:tblGrid>
        <w:gridCol w:w="3579"/>
        <w:gridCol w:w="2801"/>
        <w:gridCol w:w="3402"/>
      </w:tblGrid>
      <w:tr w:rsidR="009315B1" w:rsidRPr="00A3532A" w14:paraId="2EE426A2" w14:textId="77777777" w:rsidTr="009315B1">
        <w:trPr>
          <w:trHeight w:val="347"/>
        </w:trPr>
        <w:tc>
          <w:tcPr>
            <w:tcW w:w="3579" w:type="dxa"/>
          </w:tcPr>
          <w:p w14:paraId="393CD02C" w14:textId="77777777" w:rsidR="009315B1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01" w:type="dxa"/>
          </w:tcPr>
          <w:p w14:paraId="6D0AFC47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</w:t>
            </w:r>
          </w:p>
        </w:tc>
        <w:tc>
          <w:tcPr>
            <w:tcW w:w="3402" w:type="dxa"/>
          </w:tcPr>
          <w:p w14:paraId="597D16E5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9315B1" w:rsidRPr="00A3532A" w14:paraId="4601316D" w14:textId="77777777" w:rsidTr="009315B1">
        <w:trPr>
          <w:trHeight w:val="347"/>
        </w:trPr>
        <w:tc>
          <w:tcPr>
            <w:tcW w:w="3579" w:type="dxa"/>
          </w:tcPr>
          <w:p w14:paraId="01AAEDB8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logement</w:t>
            </w:r>
          </w:p>
        </w:tc>
        <w:tc>
          <w:tcPr>
            <w:tcW w:w="2801" w:type="dxa"/>
          </w:tcPr>
          <w:p w14:paraId="156E6FA8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48BE4245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9315B1" w:rsidRPr="00A3532A" w14:paraId="1134DF36" w14:textId="77777777" w:rsidTr="009315B1">
        <w:trPr>
          <w:trHeight w:val="412"/>
        </w:trPr>
        <w:tc>
          <w:tcPr>
            <w:tcW w:w="3579" w:type="dxa"/>
          </w:tcPr>
          <w:p w14:paraId="36D1ECB4" w14:textId="77777777" w:rsidR="009315B1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séjour</w:t>
            </w:r>
          </w:p>
        </w:tc>
        <w:tc>
          <w:tcPr>
            <w:tcW w:w="2801" w:type="dxa"/>
          </w:tcPr>
          <w:p w14:paraId="2E728185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9DF93C5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9315B1" w:rsidRPr="00A3532A" w14:paraId="41CD3939" w14:textId="77777777" w:rsidTr="009315B1">
        <w:trPr>
          <w:trHeight w:val="418"/>
        </w:trPr>
        <w:tc>
          <w:tcPr>
            <w:tcW w:w="3579" w:type="dxa"/>
          </w:tcPr>
          <w:p w14:paraId="3463CACC" w14:textId="77777777" w:rsidR="009315B1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801" w:type="dxa"/>
          </w:tcPr>
          <w:p w14:paraId="7367C614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6F26E287" w14:textId="77777777" w:rsidR="009315B1" w:rsidRPr="00A3532A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5655BB0B" w14:textId="77777777" w:rsidR="009315B1" w:rsidRDefault="009315B1" w:rsidP="006D0E9E">
      <w:pPr>
        <w:pStyle w:val="Titre3"/>
      </w:pPr>
    </w:p>
    <w:p w14:paraId="1DC93922" w14:textId="1910BFB6" w:rsidR="001C45C2" w:rsidRPr="0055799E" w:rsidRDefault="00AC5A98" w:rsidP="006D0E9E">
      <w:pPr>
        <w:pStyle w:val="Titre3"/>
      </w:pPr>
      <w:r w:rsidRPr="0055799E">
        <w:t>Autres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A714E7" w:rsidRPr="0055799E" w14:paraId="3C2D16CE" w14:textId="77777777" w:rsidTr="00BD7488">
        <w:trPr>
          <w:trHeight w:val="2717"/>
        </w:trPr>
        <w:tc>
          <w:tcPr>
            <w:tcW w:w="9782" w:type="dxa"/>
          </w:tcPr>
          <w:p w14:paraId="1ACCC1A2" w14:textId="35D23C67" w:rsidR="00A714E7" w:rsidRPr="0055799E" w:rsidRDefault="00A714E7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66C1217" w14:textId="36552B8B" w:rsidR="005D3150" w:rsidRPr="00087FCD" w:rsidRDefault="005D3150" w:rsidP="001C45C2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474FCA" w:rsidRPr="00A3532A" w14:paraId="58BF1F4F" w14:textId="77777777" w:rsidTr="00AA7D97">
        <w:trPr>
          <w:trHeight w:val="1043"/>
        </w:trPr>
        <w:tc>
          <w:tcPr>
            <w:tcW w:w="3261" w:type="dxa"/>
            <w:vAlign w:val="center"/>
          </w:tcPr>
          <w:p w14:paraId="7DDFE542" w14:textId="3B451E6A" w:rsidR="00474FCA" w:rsidRDefault="00474FCA" w:rsidP="00AA7D97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BA31621" w14:textId="10B15CFE" w:rsidR="005D3150" w:rsidRPr="005D3150" w:rsidRDefault="005D3150" w:rsidP="00AA7D97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1A94C7BB" w14:textId="77777777" w:rsidR="00474FCA" w:rsidRPr="00A3532A" w:rsidRDefault="00474FCA" w:rsidP="001110F7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8AF2D73" w14:textId="77777777" w:rsidR="0090791A" w:rsidRPr="0055799E" w:rsidRDefault="0090791A" w:rsidP="006A6C73">
      <w:pPr>
        <w:spacing w:after="0"/>
        <w:jc w:val="both"/>
        <w:rPr>
          <w:rFonts w:cstheme="minorHAnsi"/>
          <w:b/>
          <w:bCs/>
        </w:rPr>
      </w:pPr>
    </w:p>
    <w:p w14:paraId="03537C3D" w14:textId="0DE2F175" w:rsidR="0090791A" w:rsidRPr="0055799E" w:rsidRDefault="0090791A" w:rsidP="006D0E9E">
      <w:pPr>
        <w:pStyle w:val="Titre3"/>
      </w:pP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9315B1" w:rsidRPr="00157F79" w14:paraId="759FE778" w14:textId="77777777" w:rsidTr="009315B1">
        <w:trPr>
          <w:trHeight w:val="616"/>
        </w:trPr>
        <w:tc>
          <w:tcPr>
            <w:tcW w:w="2268" w:type="dxa"/>
            <w:vAlign w:val="center"/>
          </w:tcPr>
          <w:p w14:paraId="63F4149C" w14:textId="77777777" w:rsidR="009315B1" w:rsidRPr="00157F79" w:rsidRDefault="009315B1" w:rsidP="00790788">
            <w:pPr>
              <w:pStyle w:val="Paragraphedeliste"/>
              <w:ind w:left="0"/>
              <w:rPr>
                <w:rFonts w:cstheme="minorHAnsi"/>
                <w:b/>
              </w:rPr>
            </w:pPr>
            <w:r w:rsidRPr="00157F79">
              <w:rPr>
                <w:b/>
              </w:rPr>
              <w:t>Déficit</w:t>
            </w:r>
          </w:p>
        </w:tc>
        <w:tc>
          <w:tcPr>
            <w:tcW w:w="7513" w:type="dxa"/>
          </w:tcPr>
          <w:p w14:paraId="25C79B5C" w14:textId="77777777" w:rsidR="009315B1" w:rsidRPr="00157F79" w:rsidRDefault="009315B1" w:rsidP="00790788">
            <w:pPr>
              <w:pStyle w:val="Paragraphedeliste"/>
              <w:ind w:left="0"/>
              <w:rPr>
                <w:b/>
              </w:rPr>
            </w:pPr>
          </w:p>
        </w:tc>
      </w:tr>
      <w:tr w:rsidR="009315B1" w:rsidRPr="0055799E" w14:paraId="4DA6AA60" w14:textId="77777777" w:rsidTr="009315B1">
        <w:trPr>
          <w:trHeight w:val="1408"/>
        </w:trPr>
        <w:tc>
          <w:tcPr>
            <w:tcW w:w="9781" w:type="dxa"/>
            <w:gridSpan w:val="2"/>
          </w:tcPr>
          <w:p w14:paraId="127FD8A3" w14:textId="77777777" w:rsidR="009315B1" w:rsidRPr="0055799E" w:rsidRDefault="009315B1" w:rsidP="00790788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5799E">
              <w:rPr>
                <w:rFonts w:cstheme="minorHAnsi"/>
              </w:rPr>
              <w:t>Si votre budget est en déficit, expliquez comment vous comptez</w:t>
            </w:r>
            <w:r>
              <w:rPr>
                <w:rFonts w:cstheme="minorHAnsi"/>
              </w:rPr>
              <w:t xml:space="preserve"> le</w:t>
            </w:r>
            <w:r w:rsidRPr="0055799E">
              <w:rPr>
                <w:rFonts w:cstheme="minorHAnsi"/>
              </w:rPr>
              <w:t xml:space="preserve"> couvrir </w:t>
            </w:r>
            <w:r>
              <w:rPr>
                <w:rFonts w:cstheme="minorHAnsi"/>
              </w:rPr>
              <w:t>(critère de sélection)</w:t>
            </w:r>
            <w:r w:rsidRPr="0055799E">
              <w:rPr>
                <w:rFonts w:cstheme="minorHAnsi"/>
              </w:rPr>
              <w:t>.</w:t>
            </w:r>
          </w:p>
        </w:tc>
      </w:tr>
    </w:tbl>
    <w:p w14:paraId="095FE9FA" w14:textId="6E638CEA" w:rsidR="0048378C" w:rsidRDefault="0048378C" w:rsidP="00A32B6B"/>
    <w:p w14:paraId="7AC68536" w14:textId="29C86F3B" w:rsidR="00257518" w:rsidRPr="0055799E" w:rsidRDefault="00257518" w:rsidP="002C1EEE">
      <w:pPr>
        <w:pStyle w:val="Titre2"/>
      </w:pPr>
      <w:r w:rsidRPr="0055799E">
        <w:lastRenderedPageBreak/>
        <w:t>Demande d’intervention à WBI</w:t>
      </w:r>
    </w:p>
    <w:p w14:paraId="52D03AA2" w14:textId="758712CD" w:rsidR="00D82299" w:rsidRDefault="00F20386" w:rsidP="005D3150">
      <w:r w:rsidRPr="00F20386">
        <w:t>Votre demande peut porter sur toutes les dépenses éligibles</w:t>
      </w:r>
      <w:r w:rsidR="00224C99">
        <w:t xml:space="preserve"> dans le cadre de ce </w:t>
      </w:r>
      <w:r w:rsidR="00224C99" w:rsidRPr="00224C99">
        <w:rPr>
          <w:color w:val="4472C4" w:themeColor="accent1"/>
        </w:rPr>
        <w:t>dispositif</w:t>
      </w:r>
      <w:r w:rsidRPr="00F20386">
        <w:t>, quel que soit le montant de votre déficit.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CF2AF9" w:rsidRPr="0055799E" w14:paraId="79D87CE1" w14:textId="77777777" w:rsidTr="000003FD">
        <w:trPr>
          <w:trHeight w:val="1609"/>
        </w:trPr>
        <w:tc>
          <w:tcPr>
            <w:tcW w:w="9782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55799E" w:rsidRDefault="00387E67" w:rsidP="006D0E9E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179E0" w:rsidRPr="0055799E" w14:paraId="232D7CDD" w14:textId="77777777" w:rsidTr="002179E0">
        <w:trPr>
          <w:trHeight w:val="1364"/>
        </w:trPr>
        <w:tc>
          <w:tcPr>
            <w:tcW w:w="9782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59E93483" w14:textId="77777777" w:rsidR="00224C99" w:rsidRDefault="00224C99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710E716" w14:textId="104CFACB" w:rsidR="00257518" w:rsidRDefault="00A94982" w:rsidP="009315B1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24C99">
        <w:trPr>
          <w:trHeight w:val="1916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60CFD7F" w14:textId="05ACBCC8" w:rsidR="00CF4B67" w:rsidRPr="0055799E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  <w:r w:rsidR="00CF4B67"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2E5BE5A3" w14:textId="54B25E69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>Si vous représentez l’artiste ou l</w:t>
      </w:r>
      <w:r w:rsidR="003979E1">
        <w:rPr>
          <w:rFonts w:cstheme="minorHAnsi"/>
        </w:rPr>
        <w:t>e groupe</w:t>
      </w:r>
      <w:r w:rsidRPr="0055799E">
        <w:rPr>
          <w:rFonts w:cstheme="minorHAnsi"/>
        </w:rPr>
        <w:t>, vous confirmez que l’artiste ou l</w:t>
      </w:r>
      <w:r w:rsidR="003979E1">
        <w:rPr>
          <w:rFonts w:cstheme="minorHAnsi"/>
        </w:rPr>
        <w:t xml:space="preserve">e groupe </w:t>
      </w:r>
      <w:r w:rsidRPr="0055799E">
        <w:rPr>
          <w:rFonts w:cstheme="minorHAnsi"/>
        </w:rPr>
        <w:t>visé(e) par cette demande en est informé(e) et a marqué son accord.</w:t>
      </w:r>
    </w:p>
    <w:p w14:paraId="4ED2FC07" w14:textId="77777777" w:rsidR="009315B1" w:rsidRDefault="009315B1" w:rsidP="00CF4B67">
      <w:pPr>
        <w:ind w:left="5664"/>
        <w:jc w:val="both"/>
        <w:rPr>
          <w:rFonts w:cstheme="minorHAnsi"/>
        </w:rPr>
      </w:pPr>
    </w:p>
    <w:p w14:paraId="0F1B7B4D" w14:textId="77777777" w:rsidR="009315B1" w:rsidRDefault="009315B1" w:rsidP="00CF4B67">
      <w:pPr>
        <w:ind w:left="5664"/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19816A12" w14:textId="7A524FA4" w:rsidR="00DF09DB" w:rsidRDefault="009315B1">
      <w:pPr>
        <w:rPr>
          <w:rFonts w:cstheme="minorHAnsi"/>
        </w:rPr>
      </w:pPr>
      <w:r>
        <w:rPr>
          <w:rFonts w:cstheme="minorHAnsi"/>
        </w:rPr>
        <w:t>P</w:t>
      </w:r>
      <w:r w:rsidR="00A80947" w:rsidRPr="00D2698E">
        <w:rPr>
          <w:rFonts w:cstheme="minorHAnsi"/>
        </w:rPr>
        <w:t xml:space="preserve">our </w:t>
      </w:r>
      <w:r w:rsidR="00A80947" w:rsidRPr="00D2698E">
        <w:rPr>
          <w:rFonts w:cstheme="minorHAnsi"/>
          <w:b/>
          <w:bCs/>
        </w:rPr>
        <w:t>l’envoi</w:t>
      </w:r>
      <w:r w:rsidR="00A80947"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sectPr w:rsidR="00DF09DB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05D6D" w14:textId="77777777" w:rsidR="007A6FE2" w:rsidRDefault="007A6F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3E734170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7A6FE2">
      <w:rPr>
        <w:rFonts w:ascii="Gotham Rounded Medium" w:hAnsi="Gotham Rounded Medium"/>
        <w:sz w:val="20"/>
      </w:rPr>
      <w:t xml:space="preserve">                                          </w:t>
    </w:r>
    <w:r w:rsidR="007A6FE2">
      <w:rPr>
        <w:rFonts w:ascii="Gotham Rounded Medium" w:hAnsi="Gotham Rounded Medium"/>
        <w:sz w:val="20"/>
      </w:rPr>
      <w:t>01017_FORM</w:t>
    </w:r>
    <w:bookmarkStart w:id="1" w:name="_GoBack"/>
    <w:bookmarkEnd w:id="1"/>
  </w:p>
  <w:p w14:paraId="07E4AA50" w14:textId="3A015FB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46B23A4C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7A6FE2">
      <w:rPr>
        <w:rFonts w:ascii="Gotham Rounded Medium" w:hAnsi="Gotham Rounded Medium"/>
        <w:sz w:val="20"/>
      </w:rPr>
      <w:t xml:space="preserve">                                                     01017_FORM</w:t>
    </w:r>
  </w:p>
  <w:p w14:paraId="0421FE20" w14:textId="748C00A3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551A" w14:textId="77777777" w:rsidR="007A6FE2" w:rsidRDefault="007A6F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7A6FE2" w:rsidRPr="007A6FE2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7A6FE2" w:rsidRPr="007A6FE2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1F5B59"/>
    <w:rsid w:val="00214579"/>
    <w:rsid w:val="002179E0"/>
    <w:rsid w:val="00224C99"/>
    <w:rsid w:val="00234D0E"/>
    <w:rsid w:val="00241119"/>
    <w:rsid w:val="0024252A"/>
    <w:rsid w:val="002571FB"/>
    <w:rsid w:val="00257518"/>
    <w:rsid w:val="00274A1B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64896"/>
    <w:rsid w:val="0077427E"/>
    <w:rsid w:val="00797DCA"/>
    <w:rsid w:val="007A6FE2"/>
    <w:rsid w:val="007B6FDB"/>
    <w:rsid w:val="007C0B0A"/>
    <w:rsid w:val="007D0ACC"/>
    <w:rsid w:val="007D1C86"/>
    <w:rsid w:val="007D2FB9"/>
    <w:rsid w:val="007D4BAF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15B1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00B2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386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29578c0-ad26-4ed2-a91b-398b79fbf0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63F532-F76D-40C7-AF36-F9BE668F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3</cp:revision>
  <dcterms:created xsi:type="dcterms:W3CDTF">2022-06-28T10:13:00Z</dcterms:created>
  <dcterms:modified xsi:type="dcterms:W3CDTF">2022-07-05T10:37:00Z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