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DF00" w14:textId="77777777" w:rsidR="00E12DF6" w:rsidRDefault="00E12DF6" w:rsidP="00E12DF6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bookmarkStart w:id="0" w:name="_GoBack"/>
      <w:bookmarkEnd w:id="0"/>
    </w:p>
    <w:p w14:paraId="538CE53B" w14:textId="77777777" w:rsidR="00E12DF6" w:rsidRDefault="00E12DF6" w:rsidP="00E12DF6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F954" wp14:editId="07B9CCF0">
                <wp:simplePos x="0" y="0"/>
                <wp:positionH relativeFrom="margin">
                  <wp:posOffset>-50165</wp:posOffset>
                </wp:positionH>
                <wp:positionV relativeFrom="paragraph">
                  <wp:posOffset>62865</wp:posOffset>
                </wp:positionV>
                <wp:extent cx="5867400" cy="1398270"/>
                <wp:effectExtent l="19050" t="19050" r="19050" b="114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982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0FE0BB" id="Rectangle : coins arrondis 12" o:spid="_x0000_s1026" style="position:absolute;margin-left:-3.95pt;margin-top:4.95pt;width:462pt;height:110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17ED548E" w14:textId="4AA452C4" w:rsidR="00E12DF6" w:rsidRDefault="002512DE" w:rsidP="002512DE">
      <w:pPr>
        <w:pStyle w:val="Fiches-Paragraphe"/>
        <w:ind w:left="0"/>
        <w:jc w:val="center"/>
      </w:pPr>
      <w:r>
        <w:t>Soutien de projets de coopération entre Wallonie-Bruxelles et le Qu</w:t>
      </w:r>
      <w:r w:rsidR="00B15B7D">
        <w:t>é</w:t>
      </w:r>
      <w:r>
        <w:t>bec par la Commission mixte Wallonie-Bruxelles/Qu</w:t>
      </w:r>
      <w:r w:rsidR="00B15B7D">
        <w:t>é</w:t>
      </w:r>
      <w:r>
        <w:t>bec</w:t>
      </w:r>
    </w:p>
    <w:p w14:paraId="72E3B85F" w14:textId="77777777" w:rsidR="002512DE" w:rsidRDefault="002512DE" w:rsidP="002512DE">
      <w:pPr>
        <w:pStyle w:val="Fiches-Paragraphe"/>
        <w:jc w:val="center"/>
        <w:rPr>
          <w:rFonts w:cstheme="minorHAnsi"/>
        </w:rPr>
      </w:pPr>
    </w:p>
    <w:p w14:paraId="30CA5A8B" w14:textId="62A851F3" w:rsidR="00E12DF6" w:rsidRPr="005B6F58" w:rsidRDefault="00E12DF6" w:rsidP="005B6F5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  <w:r w:rsidR="00FD11DC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 xml:space="preserve"> WBI</w:t>
      </w:r>
    </w:p>
    <w:p w14:paraId="5E004B6E" w14:textId="24CE06B9" w:rsidR="00E12DF6" w:rsidRPr="00087FCD" w:rsidRDefault="00E12DF6" w:rsidP="00E12DF6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BC8C" wp14:editId="5BF12E8F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2066C7" id="Rectangle : coins arrondis 29" o:spid="_x0000_s1026" style="position:absolute;margin-left:0;margin-top:21.5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72E1C67E" w14:textId="4B1934F5" w:rsidR="002B047D" w:rsidRDefault="00E12DF6" w:rsidP="00B65514">
      <w:pPr>
        <w:pStyle w:val="Titre1"/>
      </w:pPr>
      <w:r w:rsidRPr="00DD0145">
        <w:t>Qui êtes-vous ?</w:t>
      </w:r>
    </w:p>
    <w:p w14:paraId="7BEC18A2" w14:textId="77777777" w:rsidR="00B65514" w:rsidRDefault="00B65514" w:rsidP="00B65514">
      <w:pPr>
        <w:pStyle w:val="Titre2"/>
        <w:numPr>
          <w:ilvl w:val="0"/>
          <w:numId w:val="0"/>
        </w:numPr>
        <w:ind w:left="720"/>
      </w:pPr>
    </w:p>
    <w:p w14:paraId="6DB81A54" w14:textId="5394ED4D" w:rsidR="00F70136" w:rsidRPr="00A13982" w:rsidRDefault="00A13982" w:rsidP="00F70136">
      <w:pPr>
        <w:pStyle w:val="Titre2"/>
      </w:pPr>
      <w:r>
        <w:t>L’organisme</w:t>
      </w:r>
      <w:r w:rsidR="00635048">
        <w:t xml:space="preserve"> demandeur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24BF" w:rsidRPr="00B511C8" w14:paraId="6ABFFFBB" w14:textId="77777777" w:rsidTr="00CB0B47">
        <w:tc>
          <w:tcPr>
            <w:tcW w:w="3970" w:type="dxa"/>
          </w:tcPr>
          <w:p w14:paraId="202E84C8" w14:textId="71A59C60" w:rsidR="00EE24BF" w:rsidRDefault="00A13982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</w:t>
            </w:r>
            <w:r w:rsidR="0067555E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33A8B8A2" w14:textId="3700EE29" w:rsidR="00EE24BF" w:rsidRPr="00B511C8" w:rsidRDefault="00EE24BF" w:rsidP="00CB0B47">
            <w:pPr>
              <w:jc w:val="both"/>
              <w:rPr>
                <w:rFonts w:cstheme="minorHAnsi"/>
              </w:rPr>
            </w:pPr>
          </w:p>
        </w:tc>
      </w:tr>
    </w:tbl>
    <w:p w14:paraId="734B7021" w14:textId="77777777" w:rsidR="00897587" w:rsidRDefault="00897587" w:rsidP="00F70136">
      <w:pPr>
        <w:rPr>
          <w:lang w:val="fr-FR"/>
        </w:rPr>
      </w:pPr>
    </w:p>
    <w:p w14:paraId="6DDB82BD" w14:textId="39EC06C7" w:rsidR="00350A16" w:rsidRDefault="00350A16" w:rsidP="00F70136">
      <w:pPr>
        <w:rPr>
          <w:lang w:val="fr-FR"/>
        </w:rPr>
      </w:pPr>
      <w:r>
        <w:rPr>
          <w:lang w:val="fr-FR"/>
        </w:rPr>
        <w:t>S</w:t>
      </w:r>
      <w:r w:rsidR="00897587">
        <w:rPr>
          <w:lang w:val="fr-FR"/>
        </w:rPr>
        <w:t>’</w:t>
      </w:r>
      <w:r>
        <w:rPr>
          <w:lang w:val="fr-FR"/>
        </w:rPr>
        <w:t>i</w:t>
      </w:r>
      <w:r w:rsidR="00897587">
        <w:rPr>
          <w:lang w:val="fr-FR"/>
        </w:rPr>
        <w:t>l</w:t>
      </w:r>
      <w:r>
        <w:rPr>
          <w:lang w:val="fr-FR"/>
        </w:rPr>
        <w:t xml:space="preserve"> </w:t>
      </w:r>
      <w:r w:rsidR="00897587">
        <w:rPr>
          <w:lang w:val="fr-FR"/>
        </w:rPr>
        <w:t>s’agit d’</w:t>
      </w:r>
      <w:r>
        <w:rPr>
          <w:lang w:val="fr-FR"/>
        </w:rPr>
        <w:t xml:space="preserve">une </w:t>
      </w:r>
      <w:r w:rsidRPr="00897587">
        <w:rPr>
          <w:b/>
          <w:bCs/>
          <w:lang w:val="fr-FR"/>
        </w:rPr>
        <w:t>institution d’enseignement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350A16" w:rsidRPr="00B511C8" w14:paraId="0401AFDE" w14:textId="77777777" w:rsidTr="00CB0B47">
        <w:tc>
          <w:tcPr>
            <w:tcW w:w="3970" w:type="dxa"/>
          </w:tcPr>
          <w:p w14:paraId="0273E926" w14:textId="3E63502B" w:rsidR="00350A16" w:rsidRDefault="00350A16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Direction dont vous dépendez (faculté, département, cent</w:t>
            </w:r>
            <w:r w:rsidR="0058788A">
              <w:rPr>
                <w:rFonts w:cstheme="minorHAnsi"/>
              </w:rPr>
              <w:t>re de recherche</w:t>
            </w:r>
            <w:r>
              <w:rPr>
                <w:rFonts w:cstheme="minorHAnsi"/>
              </w:rPr>
              <w:t>)</w:t>
            </w:r>
            <w:r w:rsidR="005F1CAF">
              <w:rPr>
                <w:rFonts w:cstheme="minorHAnsi"/>
              </w:rPr>
              <w:t>. La</w:t>
            </w:r>
            <w:r w:rsidR="0058788A">
              <w:rPr>
                <w:rFonts w:cstheme="minorHAnsi"/>
              </w:rPr>
              <w:t xml:space="preserve"> signature du rectorat</w:t>
            </w:r>
            <w:r w:rsidR="00012378" w:rsidRPr="0058788A">
              <w:rPr>
                <w:rFonts w:cstheme="minorHAnsi"/>
              </w:rPr>
              <w:t xml:space="preserve"> sera demandée</w:t>
            </w:r>
          </w:p>
        </w:tc>
        <w:tc>
          <w:tcPr>
            <w:tcW w:w="6095" w:type="dxa"/>
          </w:tcPr>
          <w:p w14:paraId="33C41260" w14:textId="77777777" w:rsidR="00350A16" w:rsidRPr="00B511C8" w:rsidRDefault="00350A16" w:rsidP="00CB0B47">
            <w:pPr>
              <w:jc w:val="both"/>
              <w:rPr>
                <w:rFonts w:cstheme="minorHAnsi"/>
              </w:rPr>
            </w:pPr>
          </w:p>
        </w:tc>
      </w:tr>
    </w:tbl>
    <w:p w14:paraId="31186A16" w14:textId="77777777" w:rsidR="00350A16" w:rsidRDefault="00350A16" w:rsidP="00F70136">
      <w:pPr>
        <w:rPr>
          <w:lang w:val="fr-FR"/>
        </w:rPr>
      </w:pPr>
    </w:p>
    <w:p w14:paraId="69F18172" w14:textId="57B132B5" w:rsidR="00F70136" w:rsidRPr="00564632" w:rsidRDefault="00A13982" w:rsidP="00564632">
      <w:pPr>
        <w:pStyle w:val="Titre2"/>
      </w:pPr>
      <w:r>
        <w:t>Le p</w:t>
      </w:r>
      <w:r w:rsidR="00350A16" w:rsidRPr="00564632">
        <w:t>orteur de projet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9341D" w:rsidRPr="00B511C8" w14:paraId="5F91F2CF" w14:textId="77777777" w:rsidTr="00CB0B47">
        <w:tc>
          <w:tcPr>
            <w:tcW w:w="3970" w:type="dxa"/>
          </w:tcPr>
          <w:p w14:paraId="43890FFB" w14:textId="6873C7D0" w:rsidR="00E9341D" w:rsidRPr="00B511C8" w:rsidRDefault="00E9341D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3F7A04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7C36DB8F" w14:textId="77777777" w:rsidR="00E9341D" w:rsidRPr="00B511C8" w:rsidRDefault="00E9341D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B511C8" w14:paraId="190B645D" w14:textId="77777777" w:rsidTr="00CB0B47">
        <w:tc>
          <w:tcPr>
            <w:tcW w:w="3970" w:type="dxa"/>
          </w:tcPr>
          <w:p w14:paraId="7AFEB973" w14:textId="6D0B6C2C" w:rsidR="00E12DF6" w:rsidRPr="00B511C8" w:rsidRDefault="00EF2548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191D6DD6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  <w:tr w:rsidR="000B4E51" w:rsidRPr="00B511C8" w14:paraId="09A60EF3" w14:textId="77777777" w:rsidTr="00CB0B47">
        <w:tc>
          <w:tcPr>
            <w:tcW w:w="3970" w:type="dxa"/>
          </w:tcPr>
          <w:p w14:paraId="4BA5D984" w14:textId="1528C7BA" w:rsidR="000B4E51" w:rsidRDefault="00B70EE7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</w:t>
            </w:r>
            <w:r w:rsidR="000B4E51" w:rsidRPr="00B511C8">
              <w:rPr>
                <w:rFonts w:cstheme="minorHAnsi"/>
              </w:rPr>
              <w:t>l</w:t>
            </w:r>
          </w:p>
        </w:tc>
        <w:tc>
          <w:tcPr>
            <w:tcW w:w="6095" w:type="dxa"/>
          </w:tcPr>
          <w:p w14:paraId="34966B7B" w14:textId="77777777" w:rsidR="000B4E51" w:rsidRPr="00B511C8" w:rsidRDefault="000B4E51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B511C8" w14:paraId="1CE9E111" w14:textId="77777777" w:rsidTr="00CB0B47">
        <w:tc>
          <w:tcPr>
            <w:tcW w:w="3970" w:type="dxa"/>
          </w:tcPr>
          <w:p w14:paraId="6809BEAC" w14:textId="231183A7" w:rsidR="00E12DF6" w:rsidRPr="00B511C8" w:rsidRDefault="00E12DF6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Adresse </w:t>
            </w:r>
            <w:r w:rsidR="00FD11DC">
              <w:rPr>
                <w:rFonts w:cstheme="minorHAnsi"/>
              </w:rPr>
              <w:t>de l’organisme</w:t>
            </w:r>
          </w:p>
        </w:tc>
        <w:tc>
          <w:tcPr>
            <w:tcW w:w="6095" w:type="dxa"/>
          </w:tcPr>
          <w:p w14:paraId="58E4BD2D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  <w:p w14:paraId="5A3A4861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  <w:p w14:paraId="08F793B3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B511C8" w14:paraId="4CC143FC" w14:textId="77777777" w:rsidTr="00CB0B47">
        <w:tc>
          <w:tcPr>
            <w:tcW w:w="3970" w:type="dxa"/>
          </w:tcPr>
          <w:p w14:paraId="163274EA" w14:textId="3A2E9E7E" w:rsidR="00E12DF6" w:rsidRPr="00B511C8" w:rsidRDefault="00E12DF6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</w:p>
        </w:tc>
        <w:tc>
          <w:tcPr>
            <w:tcW w:w="6095" w:type="dxa"/>
          </w:tcPr>
          <w:p w14:paraId="28BBEEB4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610D192B" w14:textId="57B78200" w:rsidR="004340C8" w:rsidRDefault="004340C8" w:rsidP="004340C8"/>
    <w:p w14:paraId="36030FA5" w14:textId="22F22BF6" w:rsidR="00DF1473" w:rsidRDefault="00DF1473" w:rsidP="00DF1473">
      <w:pPr>
        <w:pStyle w:val="Titre2"/>
      </w:pPr>
      <w:r>
        <w:t>La personne de contact</w:t>
      </w:r>
    </w:p>
    <w:p w14:paraId="3F8D5382" w14:textId="6573BF5C" w:rsidR="00DF1473" w:rsidRDefault="00DF1473" w:rsidP="004340C8">
      <w:r>
        <w:t xml:space="preserve">À compléter s’il s’agit d’une personne </w:t>
      </w:r>
      <w:r w:rsidRPr="0058788A">
        <w:rPr>
          <w:b/>
          <w:u w:val="single"/>
        </w:rPr>
        <w:t>différente</w:t>
      </w:r>
      <w:r>
        <w:t xml:space="preserve"> du porteur de projet.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F1473" w:rsidRPr="00B511C8" w14:paraId="0F63102B" w14:textId="77777777" w:rsidTr="00923E94">
        <w:tc>
          <w:tcPr>
            <w:tcW w:w="3970" w:type="dxa"/>
          </w:tcPr>
          <w:p w14:paraId="092138BE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5A8A86D2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64340FA3" w14:textId="77777777" w:rsidTr="00923E94">
        <w:tc>
          <w:tcPr>
            <w:tcW w:w="3970" w:type="dxa"/>
          </w:tcPr>
          <w:p w14:paraId="666FE7FB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6E238862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39A3504E" w14:textId="77777777" w:rsidTr="00923E94">
        <w:tc>
          <w:tcPr>
            <w:tcW w:w="3970" w:type="dxa"/>
          </w:tcPr>
          <w:p w14:paraId="3C48B9C1" w14:textId="7BEC2719" w:rsidR="00DF1473" w:rsidRDefault="005B6F58" w:rsidP="00923E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D0AFD46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7FE1D0C1" w14:textId="77777777" w:rsidTr="00923E94">
        <w:tc>
          <w:tcPr>
            <w:tcW w:w="3970" w:type="dxa"/>
          </w:tcPr>
          <w:p w14:paraId="3430DFE9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</w:p>
        </w:tc>
        <w:tc>
          <w:tcPr>
            <w:tcW w:w="6095" w:type="dxa"/>
          </w:tcPr>
          <w:p w14:paraId="520AB580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</w:p>
        </w:tc>
      </w:tr>
    </w:tbl>
    <w:p w14:paraId="248122D0" w14:textId="77777777" w:rsidR="00DF1473" w:rsidRDefault="00DF1473" w:rsidP="004340C8"/>
    <w:p w14:paraId="42B6DF6F" w14:textId="5ED204C0" w:rsidR="00F53AAF" w:rsidRDefault="004340C8" w:rsidP="004340C8">
      <w:r>
        <w:t xml:space="preserve">* </w:t>
      </w:r>
      <w:r w:rsidR="00C25D2E">
        <w:t>C</w:t>
      </w:r>
      <w:r>
        <w:t xml:space="preserve">es informations seront transmises </w:t>
      </w:r>
      <w:r w:rsidR="00C25D2E">
        <w:t>aux membres du jury.</w:t>
      </w:r>
      <w:r w:rsidR="00F53AAF">
        <w:br w:type="page"/>
      </w:r>
    </w:p>
    <w:p w14:paraId="74381538" w14:textId="563DB67A" w:rsidR="00CC421E" w:rsidRPr="00CC421E" w:rsidRDefault="00F53AAF" w:rsidP="00CC421E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59D9C" wp14:editId="39A6F937">
                <wp:simplePos x="0" y="0"/>
                <wp:positionH relativeFrom="column">
                  <wp:posOffset>15240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877942" id="Rectangle : coins arrondis 1" o:spid="_x0000_s1026" style="position:absolute;margin-left:1.2pt;margin-top:-4.2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6qrA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Pr="00DD0145">
        <w:t xml:space="preserve">Qui </w:t>
      </w:r>
      <w:r w:rsidR="00635048">
        <w:t>est</w:t>
      </w:r>
      <w:r>
        <w:t xml:space="preserve"> vo</w:t>
      </w:r>
      <w:r w:rsidR="00635048">
        <w:t>tre</w:t>
      </w:r>
      <w:r>
        <w:t xml:space="preserve"> partenaire</w:t>
      </w:r>
      <w:r w:rsidR="00635048">
        <w:t xml:space="preserve"> </w:t>
      </w:r>
      <w:r w:rsidRPr="00DD0145">
        <w:t>?</w:t>
      </w:r>
    </w:p>
    <w:p w14:paraId="2501F67E" w14:textId="77777777" w:rsidR="00CC421E" w:rsidRDefault="00CC421E" w:rsidP="00CC421E">
      <w:pPr>
        <w:pStyle w:val="Titre2"/>
        <w:numPr>
          <w:ilvl w:val="0"/>
          <w:numId w:val="0"/>
        </w:numPr>
        <w:ind w:left="720" w:hanging="360"/>
      </w:pPr>
    </w:p>
    <w:p w14:paraId="16C819D0" w14:textId="23DAF2D2" w:rsidR="00622C84" w:rsidRPr="008446F9" w:rsidRDefault="00F53AAF" w:rsidP="00622C84">
      <w:pPr>
        <w:pStyle w:val="Titre2"/>
        <w:numPr>
          <w:ilvl w:val="0"/>
          <w:numId w:val="12"/>
        </w:numPr>
      </w:pPr>
      <w:r>
        <w:t>L</w:t>
      </w:r>
      <w:r w:rsidR="008446F9">
        <w:t>’organisme</w:t>
      </w:r>
      <w:r>
        <w:t xml:space="preserve"> </w:t>
      </w:r>
      <w:r w:rsidR="00635048">
        <w:t>demandeur</w:t>
      </w:r>
      <w:r w:rsidR="00B3272C">
        <w:t xml:space="preserve"> </w:t>
      </w:r>
      <w:r w:rsidR="00252706">
        <w:t>au Québec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2C84" w:rsidRPr="00B511C8" w14:paraId="63C2CBCD" w14:textId="77777777" w:rsidTr="00CC421E">
        <w:tc>
          <w:tcPr>
            <w:tcW w:w="3970" w:type="dxa"/>
          </w:tcPr>
          <w:p w14:paraId="15930EB7" w14:textId="3CC577E4" w:rsidR="00622C84" w:rsidRDefault="008446F9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</w:t>
            </w:r>
            <w:r w:rsidR="003F7A04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45A84744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</w:tbl>
    <w:p w14:paraId="431157FB" w14:textId="77777777" w:rsidR="00622C84" w:rsidRDefault="00622C84" w:rsidP="00622C84">
      <w:pPr>
        <w:rPr>
          <w:lang w:val="fr-FR"/>
        </w:rPr>
      </w:pPr>
    </w:p>
    <w:p w14:paraId="0B69103A" w14:textId="77777777" w:rsidR="00622C84" w:rsidRDefault="00622C84" w:rsidP="00622C84">
      <w:pPr>
        <w:rPr>
          <w:lang w:val="fr-FR"/>
        </w:rPr>
      </w:pPr>
      <w:r>
        <w:rPr>
          <w:lang w:val="fr-FR"/>
        </w:rPr>
        <w:t xml:space="preserve">S’il s’agit d’une </w:t>
      </w:r>
      <w:r w:rsidRPr="00897587">
        <w:rPr>
          <w:b/>
          <w:bCs/>
          <w:lang w:val="fr-FR"/>
        </w:rPr>
        <w:t>institution d’enseignement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2C84" w:rsidRPr="00B511C8" w14:paraId="7919C0D9" w14:textId="77777777" w:rsidTr="00CC421E">
        <w:tc>
          <w:tcPr>
            <w:tcW w:w="3970" w:type="dxa"/>
          </w:tcPr>
          <w:p w14:paraId="58A044F4" w14:textId="5C90F9E1" w:rsidR="00622C84" w:rsidRPr="00DC29D3" w:rsidRDefault="00622C84" w:rsidP="00CB0B47">
            <w:pPr>
              <w:jc w:val="both"/>
              <w:rPr>
                <w:rFonts w:cstheme="minorHAnsi"/>
              </w:rPr>
            </w:pPr>
            <w:r w:rsidRPr="00DC29D3">
              <w:rPr>
                <w:rFonts w:cstheme="minorHAnsi"/>
              </w:rPr>
              <w:t>Direction dont dépend</w:t>
            </w:r>
            <w:r w:rsidR="00635048" w:rsidRPr="00DC29D3">
              <w:rPr>
                <w:rFonts w:cstheme="minorHAnsi"/>
              </w:rPr>
              <w:t xml:space="preserve"> votre partenaire</w:t>
            </w:r>
            <w:r w:rsidRPr="00DC29D3">
              <w:rPr>
                <w:rFonts w:cstheme="minorHAnsi"/>
              </w:rPr>
              <w:t xml:space="preserve"> (faculté, département, centre d</w:t>
            </w:r>
            <w:r w:rsidR="0058788A">
              <w:rPr>
                <w:rFonts w:cstheme="minorHAnsi"/>
              </w:rPr>
              <w:t>e recherche, …</w:t>
            </w:r>
            <w:r w:rsidRPr="00DC29D3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7823436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</w:tbl>
    <w:p w14:paraId="6C083EBD" w14:textId="77777777" w:rsidR="00622C84" w:rsidRDefault="00622C84" w:rsidP="00622C84">
      <w:pPr>
        <w:rPr>
          <w:lang w:val="fr-FR"/>
        </w:rPr>
      </w:pPr>
    </w:p>
    <w:p w14:paraId="135BC6E2" w14:textId="15A4EDB4" w:rsidR="00622C84" w:rsidRPr="00564632" w:rsidRDefault="008446F9" w:rsidP="00145AC5">
      <w:pPr>
        <w:pStyle w:val="Titre2"/>
      </w:pPr>
      <w:r>
        <w:t>Le p</w:t>
      </w:r>
      <w:r w:rsidR="00622C84" w:rsidRPr="00564632">
        <w:t>orteur de projet</w:t>
      </w:r>
      <w:r w:rsidR="00DA172D">
        <w:t xml:space="preserve"> </w:t>
      </w:r>
      <w:r w:rsidR="00252706">
        <w:t>au Québec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2C84" w:rsidRPr="00B511C8" w14:paraId="69475924" w14:textId="77777777" w:rsidTr="00CC421E">
        <w:tc>
          <w:tcPr>
            <w:tcW w:w="3970" w:type="dxa"/>
          </w:tcPr>
          <w:p w14:paraId="42E98712" w14:textId="3BE9B520" w:rsidR="00622C84" w:rsidRPr="00B511C8" w:rsidRDefault="00622C84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3F7A04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13EF9582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  <w:tr w:rsidR="00622C84" w:rsidRPr="00B511C8" w14:paraId="5BC1E3BD" w14:textId="77777777" w:rsidTr="00CC421E">
        <w:tc>
          <w:tcPr>
            <w:tcW w:w="3970" w:type="dxa"/>
          </w:tcPr>
          <w:p w14:paraId="7133ADC4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669E236C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  <w:tr w:rsidR="00622C84" w:rsidRPr="00B511C8" w14:paraId="5492F47D" w14:textId="77777777" w:rsidTr="00CC421E">
        <w:tc>
          <w:tcPr>
            <w:tcW w:w="3970" w:type="dxa"/>
          </w:tcPr>
          <w:p w14:paraId="384AAD04" w14:textId="2BFBFB16" w:rsidR="00622C84" w:rsidRDefault="00722A9B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23DC46C0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  <w:tr w:rsidR="00622C84" w:rsidRPr="00B511C8" w14:paraId="7D4AE023" w14:textId="77777777" w:rsidTr="00CC421E">
        <w:tc>
          <w:tcPr>
            <w:tcW w:w="3970" w:type="dxa"/>
          </w:tcPr>
          <w:p w14:paraId="24BA36DA" w14:textId="14AFC98C" w:rsidR="00622C84" w:rsidRPr="00B511C8" w:rsidRDefault="00622C84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Adresse </w:t>
            </w:r>
            <w:r w:rsidR="00FD11DC">
              <w:rPr>
                <w:rFonts w:cstheme="minorHAnsi"/>
              </w:rPr>
              <w:t>de l’organisme</w:t>
            </w:r>
          </w:p>
        </w:tc>
        <w:tc>
          <w:tcPr>
            <w:tcW w:w="6095" w:type="dxa"/>
          </w:tcPr>
          <w:p w14:paraId="16D72210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  <w:p w14:paraId="5642839F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  <w:p w14:paraId="50C0535C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</w:tbl>
    <w:p w14:paraId="14F20864" w14:textId="77777777" w:rsidR="006332FD" w:rsidRPr="007D0ACC" w:rsidRDefault="006332FD" w:rsidP="00722A9B"/>
    <w:p w14:paraId="239B0A50" w14:textId="2545EC67" w:rsidR="00722A9B" w:rsidRDefault="00722A9B" w:rsidP="00A141FA">
      <w:pPr>
        <w:pStyle w:val="Titre2"/>
      </w:pPr>
      <w:r>
        <w:t>La personne de contact</w:t>
      </w:r>
      <w:r w:rsidR="00B3272C">
        <w:t xml:space="preserve"> </w:t>
      </w:r>
      <w:r w:rsidR="00252706">
        <w:t>au Québec</w:t>
      </w:r>
    </w:p>
    <w:p w14:paraId="6AF5CC5B" w14:textId="77777777" w:rsidR="00722A9B" w:rsidRDefault="00722A9B" w:rsidP="00722A9B">
      <w:r>
        <w:t>À compléter s’il s’agit d’une personne</w:t>
      </w:r>
      <w:r w:rsidRPr="0058788A">
        <w:rPr>
          <w:u w:val="single"/>
        </w:rPr>
        <w:t xml:space="preserve"> </w:t>
      </w:r>
      <w:r w:rsidRPr="0058788A">
        <w:rPr>
          <w:b/>
          <w:u w:val="single"/>
        </w:rPr>
        <w:t xml:space="preserve">différente </w:t>
      </w:r>
      <w:r>
        <w:t>du porteur de projet.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722A9B" w:rsidRPr="00B511C8" w14:paraId="560261A0" w14:textId="77777777" w:rsidTr="00923E94">
        <w:tc>
          <w:tcPr>
            <w:tcW w:w="3970" w:type="dxa"/>
          </w:tcPr>
          <w:p w14:paraId="72ADB43E" w14:textId="77777777" w:rsidR="00722A9B" w:rsidRPr="00B511C8" w:rsidRDefault="00722A9B" w:rsidP="00923E9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0CE8B207" w14:textId="77777777" w:rsidR="00722A9B" w:rsidRPr="00B511C8" w:rsidRDefault="00722A9B" w:rsidP="00923E94">
            <w:pPr>
              <w:jc w:val="both"/>
              <w:rPr>
                <w:rFonts w:cstheme="minorHAnsi"/>
              </w:rPr>
            </w:pPr>
          </w:p>
        </w:tc>
      </w:tr>
      <w:tr w:rsidR="00722A9B" w:rsidRPr="00B511C8" w14:paraId="3FB8616F" w14:textId="77777777" w:rsidTr="00923E94">
        <w:tc>
          <w:tcPr>
            <w:tcW w:w="3970" w:type="dxa"/>
          </w:tcPr>
          <w:p w14:paraId="25B6A674" w14:textId="77777777" w:rsidR="00722A9B" w:rsidRDefault="00722A9B" w:rsidP="00923E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6B1C821C" w14:textId="77777777" w:rsidR="00722A9B" w:rsidRPr="00B511C8" w:rsidRDefault="00722A9B" w:rsidP="00923E94">
            <w:pPr>
              <w:jc w:val="both"/>
              <w:rPr>
                <w:rFonts w:cstheme="minorHAnsi"/>
              </w:rPr>
            </w:pPr>
          </w:p>
        </w:tc>
      </w:tr>
    </w:tbl>
    <w:p w14:paraId="06AA7155" w14:textId="77777777" w:rsidR="001A442F" w:rsidRDefault="001A442F" w:rsidP="00635048">
      <w:pPr>
        <w:rPr>
          <w:rFonts w:cstheme="minorHAnsi"/>
          <w:b/>
          <w:bCs/>
          <w:sz w:val="20"/>
          <w:szCs w:val="20"/>
        </w:rPr>
        <w:sectPr w:rsidR="001A442F" w:rsidSect="00476F9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3209CF3" w14:textId="77777777" w:rsidR="0088159B" w:rsidRDefault="0088159B" w:rsidP="00057529">
      <w:pPr>
        <w:pStyle w:val="Titre1"/>
      </w:pPr>
    </w:p>
    <w:p w14:paraId="1F94C579" w14:textId="394C9B0C" w:rsidR="00E12DF6" w:rsidRDefault="00C549B9" w:rsidP="00057529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40CC6" wp14:editId="53B5AB30">
                <wp:simplePos x="0" y="0"/>
                <wp:positionH relativeFrom="column">
                  <wp:posOffset>-2327</wp:posOffset>
                </wp:positionH>
                <wp:positionV relativeFrom="paragraph">
                  <wp:posOffset>-36195</wp:posOffset>
                </wp:positionV>
                <wp:extent cx="8695266" cy="381000"/>
                <wp:effectExtent l="0" t="0" r="10795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266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455931" id="Rectangle : coins arrondis 30" o:spid="_x0000_s1026" style="position:absolute;margin-left:-.2pt;margin-top:-2.85pt;width:684.6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" filled="f" strokecolor="#c00000" strokeweight="1.5pt">
                <v:stroke joinstyle="miter"/>
              </v:roundrect>
            </w:pict>
          </mc:Fallback>
        </mc:AlternateContent>
      </w:r>
      <w:r w:rsidR="00E12DF6" w:rsidRPr="00B511C8">
        <w:t>Quel est votre projet ?</w:t>
      </w:r>
    </w:p>
    <w:p w14:paraId="4397D720" w14:textId="77777777" w:rsidR="0058788A" w:rsidRPr="00087FCD" w:rsidRDefault="0058788A" w:rsidP="00E12DF6">
      <w:pPr>
        <w:spacing w:after="0"/>
        <w:jc w:val="both"/>
        <w:rPr>
          <w:rFonts w:cstheme="minorHAnsi"/>
        </w:rPr>
      </w:pPr>
    </w:p>
    <w:p w14:paraId="13B347C1" w14:textId="26516684" w:rsidR="00E12DF6" w:rsidRPr="007B6FDB" w:rsidRDefault="00154280" w:rsidP="00CF52CB">
      <w:pPr>
        <w:pStyle w:val="Titre2"/>
        <w:numPr>
          <w:ilvl w:val="0"/>
          <w:numId w:val="16"/>
        </w:numPr>
      </w:pPr>
      <w:r>
        <w:t xml:space="preserve">Présentation du projet 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4395"/>
        <w:gridCol w:w="9497"/>
      </w:tblGrid>
      <w:tr w:rsidR="00E12DF6" w:rsidRPr="00B511C8" w14:paraId="5BCB98FC" w14:textId="77777777" w:rsidTr="00C549B9">
        <w:trPr>
          <w:trHeight w:val="379"/>
        </w:trPr>
        <w:tc>
          <w:tcPr>
            <w:tcW w:w="4395" w:type="dxa"/>
          </w:tcPr>
          <w:p w14:paraId="5FD473CE" w14:textId="31F01301" w:rsidR="00E12DF6" w:rsidRPr="00B511C8" w:rsidRDefault="00E12DF6" w:rsidP="00C549B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Titre</w:t>
            </w:r>
            <w:r w:rsidR="00CF52CB">
              <w:rPr>
                <w:rFonts w:cstheme="minorHAnsi"/>
              </w:rPr>
              <w:t xml:space="preserve"> (20 mots maximum)</w:t>
            </w:r>
          </w:p>
        </w:tc>
        <w:tc>
          <w:tcPr>
            <w:tcW w:w="9497" w:type="dxa"/>
          </w:tcPr>
          <w:p w14:paraId="746B849E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777B26C0" w14:textId="77777777" w:rsidR="00E12DF6" w:rsidRPr="00B511C8" w:rsidRDefault="00E12DF6" w:rsidP="00E12DF6">
      <w:pPr>
        <w:spacing w:after="0"/>
        <w:jc w:val="both"/>
        <w:rPr>
          <w:rFonts w:cstheme="minorHAnsi"/>
          <w:b/>
          <w:bCs/>
        </w:rPr>
      </w:pPr>
    </w:p>
    <w:p w14:paraId="0BC6AFE2" w14:textId="77777777" w:rsidR="00C04D58" w:rsidRDefault="00C04D58" w:rsidP="0058788A">
      <w:pPr>
        <w:pStyle w:val="Titre3"/>
      </w:pPr>
    </w:p>
    <w:p w14:paraId="4A8A8591" w14:textId="03357158" w:rsidR="00E12DF6" w:rsidRPr="006D0E9E" w:rsidRDefault="00E12DF6" w:rsidP="0058788A">
      <w:pPr>
        <w:pStyle w:val="Titre3"/>
      </w:pPr>
      <w:r w:rsidRPr="006D0E9E">
        <w:t>Brève description d</w:t>
      </w:r>
      <w:r w:rsidR="00DB261F">
        <w:t>u projet</w:t>
      </w:r>
    </w:p>
    <w:p w14:paraId="659F0253" w14:textId="67BFF03F" w:rsidR="00E12DF6" w:rsidRPr="00E20A90" w:rsidRDefault="00E12DF6" w:rsidP="00E20A90">
      <w:pPr>
        <w:rPr>
          <w:lang w:val="fr-FR"/>
        </w:rPr>
      </w:pPr>
      <w:r>
        <w:rPr>
          <w:lang w:val="fr-FR"/>
        </w:rPr>
        <w:t>Décrivez</w:t>
      </w:r>
      <w:r w:rsidR="00C167C3">
        <w:rPr>
          <w:lang w:val="fr-FR"/>
        </w:rPr>
        <w:t xml:space="preserve"> le projet de façon précise et concise</w:t>
      </w:r>
      <w:r w:rsidR="00ED1057">
        <w:rPr>
          <w:lang w:val="fr-FR"/>
        </w:rPr>
        <w:t xml:space="preserve"> </w:t>
      </w:r>
      <w:r w:rsidR="00E20A90">
        <w:rPr>
          <w:lang w:val="fr-FR"/>
        </w:rPr>
        <w:t>(100 mots maximum)</w:t>
      </w:r>
      <w:r w:rsidR="00C167C3">
        <w:rPr>
          <w:lang w:val="fr-FR"/>
        </w:rPr>
        <w:t xml:space="preserve">. </w:t>
      </w:r>
      <w:r w:rsidR="00F85AB3">
        <w:rPr>
          <w:lang w:val="fr-FR"/>
        </w:rPr>
        <w:t>C</w:t>
      </w:r>
      <w:r w:rsidR="00033D6A">
        <w:rPr>
          <w:lang w:val="fr-FR"/>
        </w:rPr>
        <w:t>ette description peut être</w:t>
      </w:r>
      <w:r w:rsidR="00BB3E5C">
        <w:rPr>
          <w:lang w:val="fr-FR"/>
        </w:rPr>
        <w:t xml:space="preserve"> reprise dans des documents publiés par WBI.</w:t>
      </w:r>
      <w:r w:rsidR="00033D6A">
        <w:rPr>
          <w:lang w:val="fr-FR"/>
        </w:rPr>
        <w:t xml:space="preserve"> </w:t>
      </w:r>
      <w:r>
        <w:rPr>
          <w:lang w:val="fr-FR"/>
        </w:rPr>
        <w:t xml:space="preserve"> 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E12DF6" w:rsidRPr="00B511C8" w14:paraId="6214C73A" w14:textId="77777777" w:rsidTr="00C04D58">
        <w:trPr>
          <w:trHeight w:val="2239"/>
        </w:trPr>
        <w:tc>
          <w:tcPr>
            <w:tcW w:w="13892" w:type="dxa"/>
          </w:tcPr>
          <w:p w14:paraId="3324C543" w14:textId="77777777" w:rsidR="00E12DF6" w:rsidRDefault="00E12DF6" w:rsidP="00CB0B47">
            <w:pPr>
              <w:jc w:val="both"/>
              <w:rPr>
                <w:rFonts w:cstheme="minorHAnsi"/>
              </w:rPr>
            </w:pPr>
          </w:p>
          <w:p w14:paraId="24B05EA1" w14:textId="77777777" w:rsidR="0058788A" w:rsidRDefault="0058788A" w:rsidP="00CB0B47">
            <w:pPr>
              <w:jc w:val="both"/>
              <w:rPr>
                <w:rFonts w:cstheme="minorHAnsi"/>
              </w:rPr>
            </w:pPr>
          </w:p>
          <w:p w14:paraId="20290E42" w14:textId="77777777" w:rsidR="0058788A" w:rsidRPr="00B511C8" w:rsidRDefault="0058788A" w:rsidP="00CB0B47">
            <w:pPr>
              <w:jc w:val="both"/>
              <w:rPr>
                <w:rFonts w:cstheme="minorHAnsi"/>
              </w:rPr>
            </w:pPr>
          </w:p>
        </w:tc>
      </w:tr>
    </w:tbl>
    <w:p w14:paraId="522BE053" w14:textId="77777777" w:rsidR="00E12DF6" w:rsidRDefault="00E12DF6" w:rsidP="00E12DF6"/>
    <w:p w14:paraId="250B68A1" w14:textId="77777777" w:rsidR="00C04D58" w:rsidRDefault="00C04D58" w:rsidP="00E12DF6"/>
    <w:p w14:paraId="41B9BCA2" w14:textId="77777777" w:rsidR="00C04D58" w:rsidRDefault="00C04D58" w:rsidP="00E12DF6"/>
    <w:p w14:paraId="0D866C05" w14:textId="77777777" w:rsidR="00C04D58" w:rsidRDefault="00C04D58" w:rsidP="00E12DF6"/>
    <w:p w14:paraId="78EAB522" w14:textId="77777777" w:rsidR="00C04D58" w:rsidRDefault="00C04D58" w:rsidP="00E12DF6"/>
    <w:p w14:paraId="5F33D7D4" w14:textId="77777777" w:rsidR="00C04D58" w:rsidRDefault="00C04D58" w:rsidP="00E12DF6"/>
    <w:p w14:paraId="686BAE4E" w14:textId="3141811F" w:rsidR="0098630E" w:rsidRDefault="00C04D58" w:rsidP="0058788A">
      <w:pPr>
        <w:pStyle w:val="Titre3"/>
      </w:pPr>
      <w:r>
        <w:lastRenderedPageBreak/>
        <w:t>S</w:t>
      </w:r>
      <w:r w:rsidR="000E5609" w:rsidRPr="0058788A">
        <w:t xml:space="preserve">ecteur </w:t>
      </w:r>
      <w:r w:rsidR="008254C0" w:rsidRPr="0058788A">
        <w:t>d’activité</w:t>
      </w:r>
      <w:r w:rsidR="0058788A">
        <w:t> :</w:t>
      </w:r>
    </w:p>
    <w:p w14:paraId="24E49B11" w14:textId="2AEA10A3" w:rsidR="0058788A" w:rsidRPr="0058788A" w:rsidRDefault="0058788A" w:rsidP="0058788A">
      <w:pPr>
        <w:rPr>
          <w:lang w:val="fr-FR"/>
        </w:rPr>
      </w:pPr>
      <w:r w:rsidRPr="0058788A">
        <w:rPr>
          <w:lang w:val="fr-FR"/>
        </w:rPr>
        <w:t>Quel est le secteur d’activité dans lequel s’inscrit votre projet ? Cochez une seule case</w:t>
      </w:r>
    </w:p>
    <w:tbl>
      <w:tblPr>
        <w:tblStyle w:val="Grilledutableau"/>
        <w:tblW w:w="130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"/>
        <w:gridCol w:w="381"/>
        <w:gridCol w:w="15"/>
        <w:gridCol w:w="2897"/>
        <w:gridCol w:w="1214"/>
        <w:gridCol w:w="42"/>
        <w:gridCol w:w="384"/>
        <w:gridCol w:w="86"/>
        <w:gridCol w:w="1567"/>
        <w:gridCol w:w="2601"/>
        <w:gridCol w:w="425"/>
        <w:gridCol w:w="3402"/>
      </w:tblGrid>
      <w:tr w:rsidR="005609EB" w14:paraId="7EFB7C98" w14:textId="4CF972AB" w:rsidTr="00C04D58">
        <w:trPr>
          <w:gridBefore w:val="1"/>
          <w:wBefore w:w="28" w:type="dxa"/>
          <w:trHeight w:val="708"/>
        </w:trPr>
        <w:tc>
          <w:tcPr>
            <w:tcW w:w="4549" w:type="dxa"/>
            <w:gridSpan w:val="5"/>
            <w:vAlign w:val="center"/>
          </w:tcPr>
          <w:p w14:paraId="4FAC1232" w14:textId="044AEFAF" w:rsidR="005609EB" w:rsidRPr="00DD20AF" w:rsidRDefault="005609EB" w:rsidP="005C499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Economie, recherche et innovation</w:t>
            </w:r>
          </w:p>
        </w:tc>
        <w:tc>
          <w:tcPr>
            <w:tcW w:w="4637" w:type="dxa"/>
            <w:gridSpan w:val="4"/>
            <w:vAlign w:val="center"/>
          </w:tcPr>
          <w:p w14:paraId="6B322D29" w14:textId="1504BEAC" w:rsidR="005609EB" w:rsidRPr="00DD20AF" w:rsidRDefault="005609EB" w:rsidP="005C499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Environnement</w:t>
            </w:r>
          </w:p>
        </w:tc>
        <w:tc>
          <w:tcPr>
            <w:tcW w:w="3827" w:type="dxa"/>
            <w:gridSpan w:val="2"/>
            <w:vAlign w:val="center"/>
          </w:tcPr>
          <w:p w14:paraId="61FA3D93" w14:textId="6B51C7DA" w:rsidR="005609EB" w:rsidRPr="00036E66" w:rsidRDefault="005609EB" w:rsidP="0023377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Culture</w:t>
            </w:r>
          </w:p>
        </w:tc>
      </w:tr>
      <w:tr w:rsidR="005609EB" w14:paraId="0CB7FB98" w14:textId="42BB250C" w:rsidTr="00C04D58">
        <w:trPr>
          <w:gridBefore w:val="1"/>
          <w:wBefore w:w="28" w:type="dxa"/>
          <w:trHeight w:val="141"/>
        </w:trPr>
        <w:tc>
          <w:tcPr>
            <w:tcW w:w="396" w:type="dxa"/>
            <w:gridSpan w:val="2"/>
            <w:vAlign w:val="center"/>
          </w:tcPr>
          <w:p w14:paraId="709218D8" w14:textId="77777777" w:rsidR="005609EB" w:rsidRDefault="005609EB" w:rsidP="0040411F">
            <w:pPr>
              <w:rPr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5051BD7C" w14:textId="6E65DE90" w:rsidR="005609EB" w:rsidRDefault="00E37956" w:rsidP="00E37956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5609EB">
              <w:rPr>
                <w:lang w:val="fr-FR"/>
              </w:rPr>
              <w:t>ciences de la vie</w:t>
            </w:r>
            <w:r w:rsidR="0025202A">
              <w:rPr>
                <w:lang w:val="fr-FR"/>
              </w:rPr>
              <w:t xml:space="preserve"> et</w:t>
            </w:r>
            <w:r w:rsidR="0058788A">
              <w:rPr>
                <w:lang w:val="fr-FR"/>
              </w:rPr>
              <w:t xml:space="preserve"> santé</w:t>
            </w:r>
            <w:r w:rsidR="0025202A">
              <w:rPr>
                <w:lang w:val="fr-FR"/>
              </w:rPr>
              <w:t xml:space="preserve"> dans le contexte de la crise sanitaire</w:t>
            </w:r>
          </w:p>
          <w:p w14:paraId="2FD01CD1" w14:textId="154A0756" w:rsidR="00E37956" w:rsidRDefault="00E37956" w:rsidP="0040411F">
            <w:pPr>
              <w:rPr>
                <w:lang w:val="fr-FR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12883FCC" w14:textId="77777777" w:rsidR="005609EB" w:rsidRDefault="005609EB" w:rsidP="0040411F">
            <w:pPr>
              <w:rPr>
                <w:lang w:val="fr-FR"/>
              </w:rPr>
            </w:pPr>
          </w:p>
        </w:tc>
        <w:tc>
          <w:tcPr>
            <w:tcW w:w="4167" w:type="dxa"/>
            <w:gridSpan w:val="2"/>
            <w:vAlign w:val="center"/>
          </w:tcPr>
          <w:p w14:paraId="100436D3" w14:textId="1471F5A1" w:rsidR="005609EB" w:rsidRDefault="005609EB" w:rsidP="0040411F">
            <w:pPr>
              <w:rPr>
                <w:lang w:val="fr-FR"/>
              </w:rPr>
            </w:pPr>
            <w:r>
              <w:rPr>
                <w:lang w:val="fr-FR"/>
              </w:rPr>
              <w:t>Biodiversité</w:t>
            </w:r>
          </w:p>
        </w:tc>
        <w:tc>
          <w:tcPr>
            <w:tcW w:w="425" w:type="dxa"/>
          </w:tcPr>
          <w:p w14:paraId="2CFD450C" w14:textId="77777777" w:rsidR="005609EB" w:rsidRDefault="005609EB" w:rsidP="0040411F">
            <w:pPr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270678CE" w14:textId="1C2A30EF" w:rsidR="005609EB" w:rsidRDefault="005609EB" w:rsidP="0040411F">
            <w:pPr>
              <w:rPr>
                <w:lang w:val="fr-FR"/>
              </w:rPr>
            </w:pPr>
            <w:r>
              <w:rPr>
                <w:lang w:val="fr-FR"/>
              </w:rPr>
              <w:t>Littérature et édition</w:t>
            </w:r>
          </w:p>
        </w:tc>
      </w:tr>
      <w:tr w:rsidR="005609EB" w14:paraId="328AF873" w14:textId="39D5FA95" w:rsidTr="00C04D58">
        <w:trPr>
          <w:gridBefore w:val="1"/>
          <w:wBefore w:w="28" w:type="dxa"/>
          <w:trHeight w:val="223"/>
        </w:trPr>
        <w:tc>
          <w:tcPr>
            <w:tcW w:w="396" w:type="dxa"/>
            <w:gridSpan w:val="2"/>
            <w:vAlign w:val="center"/>
          </w:tcPr>
          <w:p w14:paraId="50A75194" w14:textId="77777777" w:rsidR="005609EB" w:rsidRDefault="005609EB" w:rsidP="0040411F">
            <w:pPr>
              <w:rPr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10619BF2" w14:textId="77777777" w:rsidR="005609EB" w:rsidRDefault="005609EB" w:rsidP="00BB7554">
            <w:pPr>
              <w:rPr>
                <w:lang w:val="fr-FR"/>
              </w:rPr>
            </w:pPr>
            <w:r>
              <w:rPr>
                <w:lang w:val="fr-FR"/>
              </w:rPr>
              <w:t>Gestion des chaines d’approvisionnement</w:t>
            </w:r>
          </w:p>
          <w:p w14:paraId="3DF187F0" w14:textId="757B25AF" w:rsidR="005609EB" w:rsidRDefault="005609EB" w:rsidP="00BB7554">
            <w:pPr>
              <w:rPr>
                <w:lang w:val="fr-FR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0E97C9C4" w14:textId="77777777" w:rsidR="005609EB" w:rsidRDefault="005609EB" w:rsidP="0040411F">
            <w:pPr>
              <w:rPr>
                <w:lang w:val="fr-FR"/>
              </w:rPr>
            </w:pPr>
          </w:p>
        </w:tc>
        <w:tc>
          <w:tcPr>
            <w:tcW w:w="4167" w:type="dxa"/>
            <w:gridSpan w:val="2"/>
            <w:vAlign w:val="center"/>
          </w:tcPr>
          <w:p w14:paraId="7024101C" w14:textId="6A9E9248" w:rsidR="005609EB" w:rsidRDefault="005F1CAF" w:rsidP="0040411F">
            <w:pPr>
              <w:rPr>
                <w:lang w:val="fr-FR"/>
              </w:rPr>
            </w:pPr>
            <w:r>
              <w:rPr>
                <w:lang w:val="fr-FR"/>
              </w:rPr>
              <w:t>Mobilité durable</w:t>
            </w:r>
          </w:p>
        </w:tc>
        <w:tc>
          <w:tcPr>
            <w:tcW w:w="425" w:type="dxa"/>
          </w:tcPr>
          <w:p w14:paraId="1FDC6A4D" w14:textId="77777777" w:rsidR="005609EB" w:rsidRDefault="005609EB" w:rsidP="0040411F">
            <w:pPr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36AA5680" w14:textId="7EB59D6C" w:rsidR="005609EB" w:rsidRPr="00885B2E" w:rsidRDefault="005609EB" w:rsidP="00E37956">
            <w:r w:rsidRPr="00885B2E">
              <w:rPr>
                <w:lang w:val="fr-FR"/>
              </w:rPr>
              <w:t>Musique : francophone (chanson, slam, hip-hop, rock, pop ou électro), jazz et classique</w:t>
            </w:r>
          </w:p>
        </w:tc>
      </w:tr>
      <w:tr w:rsidR="005609EB" w14:paraId="6D9ACE1D" w14:textId="003FDCAA" w:rsidTr="00C04D58">
        <w:trPr>
          <w:gridBefore w:val="1"/>
          <w:wBefore w:w="28" w:type="dxa"/>
          <w:trHeight w:val="136"/>
        </w:trPr>
        <w:tc>
          <w:tcPr>
            <w:tcW w:w="396" w:type="dxa"/>
            <w:gridSpan w:val="2"/>
            <w:vAlign w:val="center"/>
          </w:tcPr>
          <w:p w14:paraId="6F5ACB4F" w14:textId="0BA83FA6" w:rsidR="005609EB" w:rsidRDefault="005609EB" w:rsidP="0040411F">
            <w:pPr>
              <w:rPr>
                <w:b/>
                <w:bCs/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62FC4B47" w14:textId="77777777" w:rsidR="005609EB" w:rsidRDefault="005609EB" w:rsidP="0040411F">
            <w:pPr>
              <w:rPr>
                <w:lang w:val="fr-FR"/>
              </w:rPr>
            </w:pPr>
            <w:r>
              <w:rPr>
                <w:lang w:val="fr-FR"/>
              </w:rPr>
              <w:t>Intelligence artificielle</w:t>
            </w:r>
          </w:p>
          <w:p w14:paraId="09369442" w14:textId="130C894F" w:rsidR="005609EB" w:rsidRDefault="005609EB" w:rsidP="0040411F">
            <w:pPr>
              <w:rPr>
                <w:b/>
                <w:bCs/>
                <w:lang w:val="fr-FR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0218738B" w14:textId="77777777" w:rsidR="005609EB" w:rsidRDefault="005609EB" w:rsidP="0040411F">
            <w:pPr>
              <w:rPr>
                <w:lang w:val="fr-FR"/>
              </w:rPr>
            </w:pPr>
          </w:p>
        </w:tc>
        <w:tc>
          <w:tcPr>
            <w:tcW w:w="4167" w:type="dxa"/>
            <w:gridSpan w:val="2"/>
            <w:vAlign w:val="center"/>
          </w:tcPr>
          <w:p w14:paraId="7F15423B" w14:textId="7A25E881" w:rsidR="005609EB" w:rsidRDefault="005609EB" w:rsidP="0040411F">
            <w:pPr>
              <w:rPr>
                <w:lang w:val="fr-FR"/>
              </w:rPr>
            </w:pPr>
            <w:r>
              <w:rPr>
                <w:lang w:val="fr-FR"/>
              </w:rPr>
              <w:t>Energie propre</w:t>
            </w:r>
          </w:p>
        </w:tc>
        <w:tc>
          <w:tcPr>
            <w:tcW w:w="425" w:type="dxa"/>
          </w:tcPr>
          <w:p w14:paraId="53F0A624" w14:textId="77777777" w:rsidR="005609EB" w:rsidRDefault="005609EB" w:rsidP="0040411F">
            <w:pPr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18DC610E" w14:textId="68CF2907" w:rsidR="005609EB" w:rsidRDefault="005609EB" w:rsidP="0025202A">
            <w:pPr>
              <w:rPr>
                <w:lang w:val="fr-FR"/>
              </w:rPr>
            </w:pPr>
            <w:r>
              <w:rPr>
                <w:lang w:val="fr-FR"/>
              </w:rPr>
              <w:t>Arts de la scène</w:t>
            </w:r>
            <w:r w:rsidR="0058788A">
              <w:rPr>
                <w:lang w:val="fr-FR"/>
              </w:rPr>
              <w:t xml:space="preserve"> (</w:t>
            </w:r>
            <w:r w:rsidR="0025202A">
              <w:rPr>
                <w:lang w:val="fr-FR"/>
              </w:rPr>
              <w:t>et notamment le secteur de l’</w:t>
            </w:r>
            <w:r w:rsidR="0058788A">
              <w:rPr>
                <w:lang w:val="fr-FR"/>
              </w:rPr>
              <w:t>humour)</w:t>
            </w:r>
          </w:p>
        </w:tc>
      </w:tr>
      <w:tr w:rsidR="005609EB" w14:paraId="27CACB44" w14:textId="3C0AA975" w:rsidTr="00C04D58">
        <w:trPr>
          <w:gridBefore w:val="1"/>
          <w:wBefore w:w="28" w:type="dxa"/>
          <w:trHeight w:val="467"/>
        </w:trPr>
        <w:tc>
          <w:tcPr>
            <w:tcW w:w="396" w:type="dxa"/>
            <w:gridSpan w:val="2"/>
            <w:vAlign w:val="center"/>
          </w:tcPr>
          <w:p w14:paraId="660E6F5F" w14:textId="77777777" w:rsidR="005609EB" w:rsidRDefault="005609EB" w:rsidP="0040411F">
            <w:pPr>
              <w:rPr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52D37749" w14:textId="7D6CA8DE" w:rsidR="005609EB" w:rsidRDefault="005609EB" w:rsidP="0040411F">
            <w:pPr>
              <w:rPr>
                <w:lang w:val="fr-FR"/>
              </w:rPr>
            </w:pPr>
            <w:r>
              <w:rPr>
                <w:lang w:val="fr-FR"/>
              </w:rPr>
              <w:t>Industrie 4.0</w:t>
            </w:r>
          </w:p>
        </w:tc>
        <w:tc>
          <w:tcPr>
            <w:tcW w:w="470" w:type="dxa"/>
            <w:gridSpan w:val="2"/>
            <w:vAlign w:val="center"/>
          </w:tcPr>
          <w:p w14:paraId="451DCE95" w14:textId="77777777" w:rsidR="005609EB" w:rsidRDefault="005609EB" w:rsidP="0040411F">
            <w:pPr>
              <w:rPr>
                <w:lang w:val="fr-FR"/>
              </w:rPr>
            </w:pPr>
          </w:p>
        </w:tc>
        <w:tc>
          <w:tcPr>
            <w:tcW w:w="4167" w:type="dxa"/>
            <w:gridSpan w:val="2"/>
            <w:vAlign w:val="center"/>
          </w:tcPr>
          <w:p w14:paraId="238B0851" w14:textId="1AE8362B" w:rsidR="005609EB" w:rsidRDefault="005609EB" w:rsidP="00885B2E">
            <w:pPr>
              <w:rPr>
                <w:lang w:val="fr-FR"/>
              </w:rPr>
            </w:pPr>
            <w:r>
              <w:rPr>
                <w:lang w:val="fr-FR"/>
              </w:rPr>
              <w:t>Eco-construction</w:t>
            </w:r>
          </w:p>
        </w:tc>
        <w:tc>
          <w:tcPr>
            <w:tcW w:w="425" w:type="dxa"/>
          </w:tcPr>
          <w:p w14:paraId="36245D47" w14:textId="77777777" w:rsidR="005609EB" w:rsidRDefault="005609EB" w:rsidP="0040411F">
            <w:pPr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3369A0DF" w14:textId="2FC8799D" w:rsidR="005609EB" w:rsidRDefault="005609EB" w:rsidP="00885B2E">
            <w:pPr>
              <w:rPr>
                <w:lang w:val="fr-FR"/>
              </w:rPr>
            </w:pPr>
            <w:r>
              <w:rPr>
                <w:lang w:val="fr-FR"/>
              </w:rPr>
              <w:t>Arts visuels et créativités numériques</w:t>
            </w:r>
          </w:p>
        </w:tc>
      </w:tr>
      <w:tr w:rsidR="0095562D" w14:paraId="712FF79E" w14:textId="77777777" w:rsidTr="00C04D58">
        <w:trPr>
          <w:gridBefore w:val="1"/>
          <w:gridAfter w:val="6"/>
          <w:wBefore w:w="28" w:type="dxa"/>
          <w:wAfter w:w="8464" w:type="dxa"/>
          <w:trHeight w:val="282"/>
        </w:trPr>
        <w:tc>
          <w:tcPr>
            <w:tcW w:w="396" w:type="dxa"/>
            <w:gridSpan w:val="2"/>
            <w:vAlign w:val="center"/>
          </w:tcPr>
          <w:p w14:paraId="4AFE8257" w14:textId="77777777" w:rsidR="0095562D" w:rsidRDefault="0095562D" w:rsidP="0040411F">
            <w:pPr>
              <w:rPr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7900DB6D" w14:textId="77777777" w:rsidR="0095562D" w:rsidRDefault="0095562D" w:rsidP="0040411F">
            <w:pPr>
              <w:rPr>
                <w:lang w:val="fr-FR"/>
              </w:rPr>
            </w:pPr>
            <w:r>
              <w:rPr>
                <w:lang w:val="fr-FR"/>
              </w:rPr>
              <w:t xml:space="preserve">Cybersécurité </w:t>
            </w:r>
          </w:p>
          <w:p w14:paraId="20DB2FCE" w14:textId="7B004410" w:rsidR="0095562D" w:rsidRDefault="0095562D" w:rsidP="0040411F">
            <w:pPr>
              <w:rPr>
                <w:lang w:val="fr-FR"/>
              </w:rPr>
            </w:pPr>
          </w:p>
        </w:tc>
      </w:tr>
      <w:tr w:rsidR="0095562D" w14:paraId="2519D3C0" w14:textId="0291D482" w:rsidTr="00C04D58">
        <w:trPr>
          <w:gridBefore w:val="1"/>
          <w:gridAfter w:val="3"/>
          <w:wBefore w:w="28" w:type="dxa"/>
          <w:wAfter w:w="6427" w:type="dxa"/>
          <w:trHeight w:val="276"/>
        </w:trPr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14:paraId="2C0FD26C" w14:textId="77777777" w:rsidR="0095562D" w:rsidRPr="00E16469" w:rsidRDefault="0095562D" w:rsidP="0040411F">
            <w:pPr>
              <w:rPr>
                <w:lang w:val="fr-FR"/>
              </w:rPr>
            </w:pPr>
          </w:p>
        </w:tc>
        <w:tc>
          <w:tcPr>
            <w:tcW w:w="2912" w:type="dxa"/>
            <w:gridSpan w:val="2"/>
            <w:tcBorders>
              <w:left w:val="nil"/>
              <w:bottom w:val="nil"/>
              <w:right w:val="nil"/>
            </w:tcBorders>
          </w:tcPr>
          <w:p w14:paraId="7D07FD5B" w14:textId="06314AD0" w:rsidR="0095562D" w:rsidRPr="00E16469" w:rsidRDefault="0095562D" w:rsidP="0040411F">
            <w:pPr>
              <w:rPr>
                <w:lang w:val="fr-FR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9220DF" w14:textId="77777777" w:rsidR="0095562D" w:rsidRDefault="0095562D"/>
        </w:tc>
      </w:tr>
      <w:tr w:rsidR="0095562D" w14:paraId="14897C3E" w14:textId="680728CE" w:rsidTr="00C04D58">
        <w:trPr>
          <w:gridBefore w:val="1"/>
          <w:gridAfter w:val="3"/>
          <w:wBefore w:w="28" w:type="dxa"/>
          <w:wAfter w:w="6427" w:type="dxa"/>
          <w:trHeight w:val="28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EDDC3F1" w14:textId="77777777" w:rsidR="0095562D" w:rsidRDefault="0095562D" w:rsidP="0040411F">
            <w:pPr>
              <w:rPr>
                <w:lang w:val="fr-FR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52420" w14:textId="2054C387" w:rsidR="0095562D" w:rsidRDefault="0095562D" w:rsidP="0040411F">
            <w:pPr>
              <w:rPr>
                <w:lang w:val="fr-FR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B543E5" w14:textId="77777777" w:rsidR="0095562D" w:rsidRDefault="0095562D" w:rsidP="0040411F">
            <w:pPr>
              <w:rPr>
                <w:lang w:val="fr-FR"/>
              </w:rPr>
            </w:pPr>
          </w:p>
        </w:tc>
      </w:tr>
      <w:tr w:rsidR="0095562D" w14:paraId="3392B734" w14:textId="35A9FF92" w:rsidTr="00C04D58">
        <w:trPr>
          <w:gridBefore w:val="1"/>
          <w:gridAfter w:val="3"/>
          <w:wBefore w:w="28" w:type="dxa"/>
          <w:wAfter w:w="6427" w:type="dxa"/>
          <w:trHeight w:val="12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EFBFBAD" w14:textId="77777777" w:rsidR="0095562D" w:rsidRDefault="0095562D" w:rsidP="0040411F">
            <w:pPr>
              <w:rPr>
                <w:lang w:val="fr-FR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17EB8" w14:textId="58D92F64" w:rsidR="0095562D" w:rsidRDefault="0095562D" w:rsidP="0040411F">
            <w:pPr>
              <w:rPr>
                <w:lang w:val="fr-FR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E4DB1" w14:textId="77777777" w:rsidR="0095562D" w:rsidRDefault="0095562D" w:rsidP="0040411F">
            <w:pPr>
              <w:rPr>
                <w:lang w:val="fr-FR"/>
              </w:rPr>
            </w:pPr>
          </w:p>
        </w:tc>
      </w:tr>
      <w:tr w:rsidR="005F1CAF" w:rsidRPr="00DD20AF" w14:paraId="624615ED" w14:textId="1D0350AA" w:rsidTr="00C04D58">
        <w:trPr>
          <w:gridAfter w:val="2"/>
          <w:wAfter w:w="3827" w:type="dxa"/>
          <w:trHeight w:val="708"/>
        </w:trPr>
        <w:tc>
          <w:tcPr>
            <w:tcW w:w="4534" w:type="dxa"/>
            <w:gridSpan w:val="5"/>
            <w:vAlign w:val="center"/>
          </w:tcPr>
          <w:p w14:paraId="6EBCF669" w14:textId="388F6390" w:rsidR="005F1CAF" w:rsidRPr="00DD20AF" w:rsidRDefault="00C04D58" w:rsidP="0086088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</w:t>
            </w:r>
            <w:r w:rsidR="005F1CAF">
              <w:rPr>
                <w:b/>
                <w:bCs/>
                <w:lang w:val="fr-FR"/>
              </w:rPr>
              <w:t>ducation, Enseignement supérieur et formation professionnelle</w:t>
            </w:r>
          </w:p>
        </w:tc>
        <w:tc>
          <w:tcPr>
            <w:tcW w:w="4680" w:type="dxa"/>
            <w:gridSpan w:val="5"/>
            <w:vAlign w:val="center"/>
          </w:tcPr>
          <w:p w14:paraId="6FB1B951" w14:textId="65567083" w:rsidR="005F1CAF" w:rsidRDefault="005F1CAF" w:rsidP="0086088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Les enjeux de santé et de société</w:t>
            </w:r>
          </w:p>
        </w:tc>
      </w:tr>
      <w:tr w:rsidR="005F1CAF" w14:paraId="26E5CB61" w14:textId="77777777" w:rsidTr="00C04D58">
        <w:trPr>
          <w:gridAfter w:val="2"/>
          <w:wAfter w:w="3827" w:type="dxa"/>
          <w:trHeight w:val="141"/>
        </w:trPr>
        <w:tc>
          <w:tcPr>
            <w:tcW w:w="423" w:type="dxa"/>
            <w:gridSpan w:val="3"/>
            <w:vAlign w:val="center"/>
          </w:tcPr>
          <w:p w14:paraId="35C401A3" w14:textId="77777777" w:rsidR="005F1CAF" w:rsidRDefault="005F1CAF" w:rsidP="0086088F">
            <w:pPr>
              <w:rPr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7C91CC4" w14:textId="34CF35EC" w:rsidR="005F1CAF" w:rsidRDefault="005F1CAF" w:rsidP="0086088F">
            <w:pPr>
              <w:rPr>
                <w:lang w:val="fr-FR"/>
              </w:rPr>
            </w:pPr>
            <w:r w:rsidRPr="00D430A3">
              <w:rPr>
                <w:lang w:val="fr-FR"/>
              </w:rPr>
              <w:t>Réussite éducative et intégration des élèves ayant des besoins particuliers</w:t>
            </w:r>
          </w:p>
        </w:tc>
        <w:tc>
          <w:tcPr>
            <w:tcW w:w="426" w:type="dxa"/>
            <w:gridSpan w:val="2"/>
            <w:vAlign w:val="center"/>
          </w:tcPr>
          <w:p w14:paraId="641A9E0C" w14:textId="77777777" w:rsidR="005F1CAF" w:rsidRDefault="005F1CAF" w:rsidP="0086088F">
            <w:pPr>
              <w:rPr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6C2E20A7" w14:textId="70B41535" w:rsidR="005F1CAF" w:rsidRDefault="005F1CAF" w:rsidP="0086088F">
            <w:pPr>
              <w:rPr>
                <w:lang w:val="fr-FR"/>
              </w:rPr>
            </w:pPr>
            <w:r w:rsidRPr="00E37956">
              <w:rPr>
                <w:lang w:val="fr-FR"/>
              </w:rPr>
              <w:t>Soins à domicile et autonomisation de la personne</w:t>
            </w:r>
          </w:p>
        </w:tc>
      </w:tr>
      <w:tr w:rsidR="005F1CAF" w14:paraId="7888A1D2" w14:textId="77777777" w:rsidTr="00C04D58">
        <w:trPr>
          <w:gridAfter w:val="2"/>
          <w:wAfter w:w="3827" w:type="dxa"/>
          <w:trHeight w:val="223"/>
        </w:trPr>
        <w:tc>
          <w:tcPr>
            <w:tcW w:w="423" w:type="dxa"/>
            <w:gridSpan w:val="3"/>
            <w:vAlign w:val="center"/>
          </w:tcPr>
          <w:p w14:paraId="58B7FD96" w14:textId="77777777" w:rsidR="005F1CAF" w:rsidRDefault="005F1CAF" w:rsidP="0086088F">
            <w:pPr>
              <w:rPr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CEEE2F8" w14:textId="77777777" w:rsidR="005F1CAF" w:rsidRPr="002C78B9" w:rsidRDefault="005F1CAF" w:rsidP="005609EB">
            <w:pPr>
              <w:rPr>
                <w:lang w:val="fr-FR"/>
              </w:rPr>
            </w:pPr>
            <w:r w:rsidRPr="002C78B9">
              <w:rPr>
                <w:lang w:val="fr-FR"/>
              </w:rPr>
              <w:t>Enseignement numérique et pratiques pédagogiques innovantes</w:t>
            </w:r>
          </w:p>
          <w:p w14:paraId="118B739A" w14:textId="77777777" w:rsidR="005F1CAF" w:rsidRDefault="005F1CAF" w:rsidP="0086088F">
            <w:pPr>
              <w:rPr>
                <w:lang w:val="fr-FR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721B424" w14:textId="77777777" w:rsidR="005F1CAF" w:rsidRDefault="005F1CAF" w:rsidP="0086088F">
            <w:pPr>
              <w:rPr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6308B7D2" w14:textId="195745FF" w:rsidR="005F1CAF" w:rsidRPr="00E37956" w:rsidRDefault="005F1CAF" w:rsidP="0025202A">
            <w:pPr>
              <w:rPr>
                <w:lang w:val="fr-FR"/>
              </w:rPr>
            </w:pPr>
            <w:r w:rsidRPr="00E37956">
              <w:rPr>
                <w:lang w:val="fr-FR"/>
              </w:rPr>
              <w:t>Santé mentale et enjeux post</w:t>
            </w:r>
            <w:r>
              <w:rPr>
                <w:lang w:val="fr-FR"/>
              </w:rPr>
              <w:t xml:space="preserve">-Covid </w:t>
            </w:r>
          </w:p>
        </w:tc>
      </w:tr>
      <w:tr w:rsidR="005F1CAF" w14:paraId="3BEBC9F4" w14:textId="77777777" w:rsidTr="00C04D58">
        <w:trPr>
          <w:gridAfter w:val="2"/>
          <w:wAfter w:w="3827" w:type="dxa"/>
          <w:trHeight w:val="136"/>
        </w:trPr>
        <w:tc>
          <w:tcPr>
            <w:tcW w:w="423" w:type="dxa"/>
            <w:gridSpan w:val="3"/>
            <w:vAlign w:val="center"/>
          </w:tcPr>
          <w:p w14:paraId="2CB4F33F" w14:textId="77777777" w:rsidR="005F1CAF" w:rsidRDefault="005F1CAF" w:rsidP="0086088F">
            <w:pPr>
              <w:rPr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7474718" w14:textId="77777777" w:rsidR="005F1CAF" w:rsidRDefault="005F1CAF" w:rsidP="0086088F">
            <w:pPr>
              <w:rPr>
                <w:lang w:val="fr-FR"/>
              </w:rPr>
            </w:pPr>
            <w:r>
              <w:rPr>
                <w:lang w:val="fr-FR"/>
              </w:rPr>
              <w:t>Santé mentale étudiante</w:t>
            </w:r>
          </w:p>
          <w:p w14:paraId="4A83C916" w14:textId="6C17617B" w:rsidR="005F1CAF" w:rsidRDefault="005F1CAF" w:rsidP="0086088F">
            <w:pPr>
              <w:rPr>
                <w:lang w:val="fr-FR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AFC1D9F" w14:textId="77777777" w:rsidR="005F1CAF" w:rsidRDefault="005F1CAF" w:rsidP="0086088F">
            <w:pPr>
              <w:rPr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45093E8B" w14:textId="03DF4983" w:rsidR="005F1CAF" w:rsidRDefault="005F1CAF" w:rsidP="0086088F">
            <w:pPr>
              <w:rPr>
                <w:lang w:val="fr-FR"/>
              </w:rPr>
            </w:pPr>
            <w:r w:rsidRPr="00097DDA">
              <w:rPr>
                <w:lang w:val="fr-FR"/>
              </w:rPr>
              <w:t>Numérique au service de la santé</w:t>
            </w:r>
          </w:p>
        </w:tc>
      </w:tr>
    </w:tbl>
    <w:p w14:paraId="2A7E2691" w14:textId="77777777" w:rsidR="002C78B9" w:rsidRDefault="002C78B9" w:rsidP="00E12DF6">
      <w:pPr>
        <w:rPr>
          <w:lang w:val="fr-FR"/>
        </w:rPr>
      </w:pPr>
    </w:p>
    <w:p w14:paraId="33F5CA9B" w14:textId="5099CFDE" w:rsidR="00E12DF6" w:rsidRDefault="00154280" w:rsidP="00154280">
      <w:pPr>
        <w:pStyle w:val="Titre2"/>
        <w:numPr>
          <w:ilvl w:val="0"/>
          <w:numId w:val="16"/>
        </w:numPr>
      </w:pPr>
      <w:r>
        <w:t>Description détaillée du projet</w:t>
      </w:r>
    </w:p>
    <w:p w14:paraId="660D92D7" w14:textId="0C3B9E47" w:rsidR="00BB3E5C" w:rsidRDefault="00FD11DC" w:rsidP="00743C81">
      <w:r>
        <w:t xml:space="preserve">Nous évaluons les objectifs et retombées </w:t>
      </w:r>
      <w:r w:rsidR="00BB3E5C">
        <w:t>du projet</w:t>
      </w:r>
      <w:r w:rsidR="00483A02">
        <w:t>.</w:t>
      </w:r>
    </w:p>
    <w:p w14:paraId="06A861DF" w14:textId="7E1553D9" w:rsidR="00813F73" w:rsidRDefault="00BB3E5C" w:rsidP="0058788A">
      <w:pPr>
        <w:pStyle w:val="Titre3"/>
      </w:pPr>
      <w:r>
        <w:t>Contexte général 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D0297C" w:rsidRPr="00B511C8" w14:paraId="65BD467C" w14:textId="77777777" w:rsidTr="00780D33">
        <w:trPr>
          <w:trHeight w:val="1092"/>
        </w:trPr>
        <w:tc>
          <w:tcPr>
            <w:tcW w:w="14459" w:type="dxa"/>
          </w:tcPr>
          <w:p w14:paraId="7F39C165" w14:textId="77777777" w:rsidR="00D0297C" w:rsidRPr="00B511C8" w:rsidRDefault="00D0297C" w:rsidP="00CB0B47">
            <w:pPr>
              <w:jc w:val="both"/>
              <w:rPr>
                <w:rFonts w:cstheme="minorHAnsi"/>
              </w:rPr>
            </w:pPr>
          </w:p>
        </w:tc>
      </w:tr>
    </w:tbl>
    <w:p w14:paraId="18DD295F" w14:textId="77777777" w:rsidR="00EC5393" w:rsidRDefault="00EC5393" w:rsidP="00EC5393">
      <w:pPr>
        <w:jc w:val="both"/>
      </w:pPr>
    </w:p>
    <w:p w14:paraId="451793F8" w14:textId="617D7938" w:rsidR="00BB3E5C" w:rsidRDefault="00483A02" w:rsidP="0058788A">
      <w:pPr>
        <w:pStyle w:val="Titre3"/>
      </w:pPr>
      <w:r>
        <w:t>Caractère</w:t>
      </w:r>
      <w:r w:rsidR="00BB3E5C">
        <w:t xml:space="preserve"> novateur</w:t>
      </w:r>
    </w:p>
    <w:p w14:paraId="12F9D2B7" w14:textId="6D613412" w:rsidR="007C1D47" w:rsidRDefault="00BB3E5C" w:rsidP="00483A02">
      <w:r>
        <w:t xml:space="preserve">Décrivez le projet et expliquez en quoi il est </w:t>
      </w:r>
      <w:r w:rsidRPr="00EC5393">
        <w:rPr>
          <w:b/>
          <w:bCs/>
        </w:rPr>
        <w:t>novateur</w:t>
      </w:r>
      <w:r>
        <w:t>.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EF46DC" w:rsidRPr="00B511C8" w14:paraId="2A0C34AE" w14:textId="77777777" w:rsidTr="00780D33">
        <w:trPr>
          <w:trHeight w:val="1206"/>
        </w:trPr>
        <w:tc>
          <w:tcPr>
            <w:tcW w:w="14459" w:type="dxa"/>
          </w:tcPr>
          <w:p w14:paraId="608A05C5" w14:textId="2CD0A7F3" w:rsidR="00EF46DC" w:rsidRPr="00B511C8" w:rsidRDefault="00EF46DC" w:rsidP="00CB0B47">
            <w:pPr>
              <w:jc w:val="both"/>
              <w:rPr>
                <w:rFonts w:cstheme="minorHAnsi"/>
              </w:rPr>
            </w:pPr>
          </w:p>
        </w:tc>
      </w:tr>
    </w:tbl>
    <w:p w14:paraId="34645D85" w14:textId="77777777" w:rsidR="004577EC" w:rsidRDefault="004577EC" w:rsidP="0058788A">
      <w:pPr>
        <w:pStyle w:val="Titre3"/>
      </w:pPr>
    </w:p>
    <w:p w14:paraId="13771F0B" w14:textId="2B5B4C8A" w:rsidR="00E12DF6" w:rsidRDefault="00EF46DC" w:rsidP="0058788A">
      <w:pPr>
        <w:pStyle w:val="Titre3"/>
      </w:pPr>
      <w:r>
        <w:t>P</w:t>
      </w:r>
      <w:r w:rsidR="00743C81">
        <w:t>artenar</w:t>
      </w:r>
      <w:r>
        <w:t>iat</w:t>
      </w:r>
    </w:p>
    <w:p w14:paraId="5A6610DE" w14:textId="17847C37" w:rsidR="009D3817" w:rsidRDefault="009D3817" w:rsidP="009D3817">
      <w:pPr>
        <w:rPr>
          <w:lang w:val="fr-FR"/>
        </w:rPr>
      </w:pPr>
      <w:r>
        <w:rPr>
          <w:lang w:val="fr-FR"/>
        </w:rPr>
        <w:t>Nous évaluons notamment :</w:t>
      </w:r>
    </w:p>
    <w:p w14:paraId="509DFFC7" w14:textId="2503A9F9" w:rsidR="009D3817" w:rsidRDefault="00EF46DC" w:rsidP="009D3817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l</w:t>
      </w:r>
      <w:r w:rsidR="009D3817">
        <w:rPr>
          <w:lang w:val="fr-FR"/>
        </w:rPr>
        <w:t>a qualité des équipes ;</w:t>
      </w:r>
    </w:p>
    <w:p w14:paraId="58F72E7C" w14:textId="46D3A392" w:rsidR="009D3817" w:rsidRDefault="00EF46DC" w:rsidP="009D3817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l</w:t>
      </w:r>
      <w:r w:rsidR="009D3817">
        <w:rPr>
          <w:lang w:val="fr-FR"/>
        </w:rPr>
        <w:t>a qualité du partenariat ;</w:t>
      </w:r>
    </w:p>
    <w:p w14:paraId="328B2180" w14:textId="5E94BCEF" w:rsidR="009D3817" w:rsidRPr="009D3817" w:rsidRDefault="00EF46DC" w:rsidP="009D3817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l</w:t>
      </w:r>
      <w:r w:rsidR="009D3817">
        <w:rPr>
          <w:lang w:val="fr-FR"/>
        </w:rPr>
        <w:t>es apport</w:t>
      </w:r>
      <w:r w:rsidR="00FD11DC">
        <w:rPr>
          <w:lang w:val="fr-FR"/>
        </w:rPr>
        <w:t>s spécifiques des partenaires : leurs objectifs et les retombées attendues.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E12DF6" w:rsidRPr="00B511C8" w14:paraId="6D23720C" w14:textId="77777777" w:rsidTr="00780D33">
        <w:trPr>
          <w:trHeight w:val="2912"/>
        </w:trPr>
        <w:tc>
          <w:tcPr>
            <w:tcW w:w="14460" w:type="dxa"/>
          </w:tcPr>
          <w:p w14:paraId="5BEEA457" w14:textId="77777777" w:rsidR="00E12DF6" w:rsidRPr="00B511C8" w:rsidRDefault="00E12DF6" w:rsidP="00CB0B47">
            <w:pPr>
              <w:rPr>
                <w:rFonts w:cstheme="minorHAnsi"/>
              </w:rPr>
            </w:pPr>
          </w:p>
        </w:tc>
      </w:tr>
    </w:tbl>
    <w:p w14:paraId="0F486637" w14:textId="77777777" w:rsidR="00FA02F9" w:rsidRPr="00722A9B" w:rsidRDefault="00FA02F9" w:rsidP="00FA02F9"/>
    <w:p w14:paraId="6785FC4F" w14:textId="0C020CDA" w:rsidR="00FA02F9" w:rsidRDefault="004A50D1" w:rsidP="0058788A">
      <w:pPr>
        <w:pStyle w:val="Titre3"/>
      </w:pPr>
      <w:r>
        <w:t>E</w:t>
      </w:r>
      <w:r w:rsidR="00FA02F9">
        <w:t>ventuels autres partenaires</w:t>
      </w:r>
    </w:p>
    <w:p w14:paraId="24B4AB40" w14:textId="14C98542" w:rsidR="00FA02F9" w:rsidRPr="00FA02F9" w:rsidRDefault="00FA02F9" w:rsidP="00FA02F9">
      <w:pPr>
        <w:rPr>
          <w:lang w:val="fr-FR"/>
        </w:rPr>
      </w:pPr>
      <w:r>
        <w:rPr>
          <w:lang w:val="fr-FR"/>
        </w:rPr>
        <w:t>Si vous avez d’autres partenaires, indiquez-les</w:t>
      </w:r>
      <w:r w:rsidR="00476F94">
        <w:rPr>
          <w:lang w:val="fr-FR"/>
        </w:rPr>
        <w:t xml:space="preserve"> ci-dessous</w:t>
      </w:r>
      <w:r>
        <w:rPr>
          <w:lang w:val="fr-FR"/>
        </w:rPr>
        <w:t>.</w:t>
      </w:r>
    </w:p>
    <w:tbl>
      <w:tblPr>
        <w:tblStyle w:val="Grilledutableau"/>
        <w:tblW w:w="12236" w:type="dxa"/>
        <w:tblInd w:w="-431" w:type="dxa"/>
        <w:tblLook w:val="04A0" w:firstRow="1" w:lastRow="0" w:firstColumn="1" w:lastColumn="0" w:noHBand="0" w:noVBand="1"/>
      </w:tblPr>
      <w:tblGrid>
        <w:gridCol w:w="4112"/>
        <w:gridCol w:w="8124"/>
      </w:tblGrid>
      <w:tr w:rsidR="00FA02F9" w:rsidRPr="00B511C8" w14:paraId="0A48785F" w14:textId="77777777" w:rsidTr="00780D33">
        <w:trPr>
          <w:trHeight w:val="258"/>
        </w:trPr>
        <w:tc>
          <w:tcPr>
            <w:tcW w:w="4112" w:type="dxa"/>
          </w:tcPr>
          <w:p w14:paraId="1A2D429C" w14:textId="77777777" w:rsidR="00FA02F9" w:rsidRDefault="00FA02F9" w:rsidP="00923E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l’organisme</w:t>
            </w:r>
          </w:p>
        </w:tc>
        <w:tc>
          <w:tcPr>
            <w:tcW w:w="8124" w:type="dxa"/>
          </w:tcPr>
          <w:p w14:paraId="55612154" w14:textId="77777777" w:rsidR="00FA02F9" w:rsidRPr="00B511C8" w:rsidRDefault="00FA02F9" w:rsidP="00923E94">
            <w:pPr>
              <w:jc w:val="both"/>
              <w:rPr>
                <w:rFonts w:cstheme="minorHAnsi"/>
              </w:rPr>
            </w:pPr>
          </w:p>
        </w:tc>
      </w:tr>
      <w:tr w:rsidR="00FA02F9" w:rsidRPr="00B511C8" w14:paraId="69D9842F" w14:textId="77777777" w:rsidTr="00780D33">
        <w:trPr>
          <w:trHeight w:val="258"/>
        </w:trPr>
        <w:tc>
          <w:tcPr>
            <w:tcW w:w="4112" w:type="dxa"/>
          </w:tcPr>
          <w:p w14:paraId="193E9AB9" w14:textId="77777777" w:rsidR="00FA02F9" w:rsidRPr="00B511C8" w:rsidRDefault="00FA02F9" w:rsidP="00923E9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 xml:space="preserve"> de la personne de contact</w:t>
            </w:r>
          </w:p>
        </w:tc>
        <w:tc>
          <w:tcPr>
            <w:tcW w:w="8124" w:type="dxa"/>
          </w:tcPr>
          <w:p w14:paraId="11C26641" w14:textId="77777777" w:rsidR="00FA02F9" w:rsidRPr="00B511C8" w:rsidRDefault="00FA02F9" w:rsidP="00923E94">
            <w:pPr>
              <w:jc w:val="both"/>
              <w:rPr>
                <w:rFonts w:cstheme="minorHAnsi"/>
              </w:rPr>
            </w:pPr>
          </w:p>
        </w:tc>
      </w:tr>
      <w:tr w:rsidR="00FA02F9" w:rsidRPr="00B511C8" w14:paraId="06F0FCD7" w14:textId="77777777" w:rsidTr="00780D33">
        <w:trPr>
          <w:trHeight w:val="245"/>
        </w:trPr>
        <w:tc>
          <w:tcPr>
            <w:tcW w:w="4112" w:type="dxa"/>
          </w:tcPr>
          <w:p w14:paraId="58B0DE3B" w14:textId="77777777" w:rsidR="00FA02F9" w:rsidRDefault="00FA02F9" w:rsidP="00923E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8124" w:type="dxa"/>
          </w:tcPr>
          <w:p w14:paraId="144A7180" w14:textId="77777777" w:rsidR="00FA02F9" w:rsidRPr="00B511C8" w:rsidRDefault="00FA02F9" w:rsidP="00923E94">
            <w:pPr>
              <w:jc w:val="both"/>
              <w:rPr>
                <w:rFonts w:cstheme="minorHAnsi"/>
              </w:rPr>
            </w:pPr>
          </w:p>
        </w:tc>
      </w:tr>
    </w:tbl>
    <w:p w14:paraId="05A46878" w14:textId="77777777" w:rsidR="00FA02F9" w:rsidRPr="00B511C8" w:rsidRDefault="00FA02F9" w:rsidP="00E12DF6">
      <w:pPr>
        <w:spacing w:after="0"/>
        <w:jc w:val="both"/>
        <w:rPr>
          <w:rFonts w:cstheme="minorHAnsi"/>
          <w:b/>
          <w:bCs/>
        </w:rPr>
      </w:pPr>
    </w:p>
    <w:p w14:paraId="7181C1CD" w14:textId="77777777" w:rsidR="00D815DD" w:rsidRDefault="00D815DD" w:rsidP="0058788A">
      <w:pPr>
        <w:pStyle w:val="Titre3"/>
      </w:pPr>
    </w:p>
    <w:p w14:paraId="7FCB40E2" w14:textId="62473B2F" w:rsidR="00E12B90" w:rsidRDefault="00E12B90" w:rsidP="0058788A">
      <w:pPr>
        <w:pStyle w:val="Titre3"/>
      </w:pPr>
      <w:r>
        <w:t>Activités </w:t>
      </w:r>
    </w:p>
    <w:p w14:paraId="29C0982C" w14:textId="236B1BDB" w:rsidR="00A1357C" w:rsidRPr="003E4710" w:rsidRDefault="000E0C14" w:rsidP="003E4710">
      <w:pPr>
        <w:rPr>
          <w:lang w:val="fr-FR"/>
        </w:rPr>
      </w:pPr>
      <w:r>
        <w:rPr>
          <w:lang w:val="fr-FR"/>
        </w:rPr>
        <w:t>Détaillez les activités de votre projet</w:t>
      </w:r>
      <w:r w:rsidR="00264488">
        <w:rPr>
          <w:lang w:val="fr-FR"/>
        </w:rPr>
        <w:t xml:space="preserve"> et leurs différentes étapes de réalisation. Identifiez-les de façon claire pour </w:t>
      </w:r>
      <w:r w:rsidR="004406EA">
        <w:rPr>
          <w:lang w:val="fr-FR"/>
        </w:rPr>
        <w:t>les répertorier dans le tableau suivant.</w:t>
      </w:r>
    </w:p>
    <w:p w14:paraId="0B210BA6" w14:textId="77777777" w:rsidR="00FD11DC" w:rsidRDefault="00726A70">
      <w:r>
        <w:t>I</w:t>
      </w:r>
      <w:r w:rsidR="00F9427A">
        <w:t>ndiquez l’année et</w:t>
      </w:r>
      <w:r>
        <w:t xml:space="preserve"> la période approximative de réalisation de chaque activité (ou étape de celle-ci).</w:t>
      </w:r>
      <w:r w:rsidR="00CA6E68">
        <w:t xml:space="preserve"> </w:t>
      </w:r>
    </w:p>
    <w:p w14:paraId="5ED0D646" w14:textId="0DC88539" w:rsidR="00046537" w:rsidRDefault="00CA6E68">
      <w:r>
        <w:t>Nous évaluons le réalisme et la qualité de votre plan de travail.</w:t>
      </w:r>
    </w:p>
    <w:p w14:paraId="327A7A35" w14:textId="77777777" w:rsidR="00D815DD" w:rsidRDefault="00D815DD"/>
    <w:p w14:paraId="39035402" w14:textId="77777777" w:rsidR="00C04D58" w:rsidRDefault="00C04D58"/>
    <w:tbl>
      <w:tblPr>
        <w:tblStyle w:val="Grilledutableau"/>
        <w:tblW w:w="14458" w:type="dxa"/>
        <w:tblInd w:w="-431" w:type="dxa"/>
        <w:tblLook w:val="04A0" w:firstRow="1" w:lastRow="0" w:firstColumn="1" w:lastColumn="0" w:noHBand="0" w:noVBand="1"/>
      </w:tblPr>
      <w:tblGrid>
        <w:gridCol w:w="10491"/>
        <w:gridCol w:w="3967"/>
      </w:tblGrid>
      <w:tr w:rsidR="00435D7A" w14:paraId="7AF42301" w14:textId="77777777" w:rsidTr="00780D33">
        <w:trPr>
          <w:trHeight w:val="257"/>
        </w:trPr>
        <w:tc>
          <w:tcPr>
            <w:tcW w:w="10491" w:type="dxa"/>
            <w:vAlign w:val="center"/>
          </w:tcPr>
          <w:p w14:paraId="7AE6846D" w14:textId="4D586F7A" w:rsidR="00435D7A" w:rsidRPr="00046537" w:rsidRDefault="00435D7A" w:rsidP="00046537">
            <w:pPr>
              <w:jc w:val="center"/>
              <w:rPr>
                <w:b/>
                <w:bCs/>
              </w:rPr>
            </w:pPr>
            <w:r w:rsidRPr="00046537">
              <w:rPr>
                <w:b/>
                <w:bCs/>
              </w:rPr>
              <w:lastRenderedPageBreak/>
              <w:t>Activités</w:t>
            </w:r>
          </w:p>
        </w:tc>
        <w:tc>
          <w:tcPr>
            <w:tcW w:w="3967" w:type="dxa"/>
            <w:vAlign w:val="center"/>
          </w:tcPr>
          <w:p w14:paraId="787350EA" w14:textId="28B6008B" w:rsidR="00435D7A" w:rsidRPr="00046537" w:rsidRDefault="00435D7A" w:rsidP="00046537">
            <w:pPr>
              <w:jc w:val="center"/>
              <w:rPr>
                <w:b/>
                <w:bCs/>
              </w:rPr>
            </w:pPr>
            <w:r w:rsidRPr="00046537">
              <w:rPr>
                <w:b/>
                <w:bCs/>
              </w:rPr>
              <w:t>Périodes</w:t>
            </w:r>
          </w:p>
        </w:tc>
      </w:tr>
      <w:tr w:rsidR="00435D7A" w14:paraId="1BD6E04A" w14:textId="77777777" w:rsidTr="00780D33">
        <w:trPr>
          <w:trHeight w:val="257"/>
        </w:trPr>
        <w:tc>
          <w:tcPr>
            <w:tcW w:w="10491" w:type="dxa"/>
          </w:tcPr>
          <w:p w14:paraId="02EFE344" w14:textId="77777777" w:rsidR="00435D7A" w:rsidRDefault="00435D7A"/>
        </w:tc>
        <w:tc>
          <w:tcPr>
            <w:tcW w:w="3967" w:type="dxa"/>
          </w:tcPr>
          <w:p w14:paraId="47EE4B98" w14:textId="77777777" w:rsidR="00435D7A" w:rsidRDefault="00435D7A"/>
        </w:tc>
      </w:tr>
      <w:tr w:rsidR="00435D7A" w14:paraId="691E40EF" w14:textId="77777777" w:rsidTr="00780D33">
        <w:trPr>
          <w:trHeight w:val="257"/>
        </w:trPr>
        <w:tc>
          <w:tcPr>
            <w:tcW w:w="10491" w:type="dxa"/>
          </w:tcPr>
          <w:p w14:paraId="1D6727BD" w14:textId="77777777" w:rsidR="00435D7A" w:rsidRDefault="00435D7A"/>
        </w:tc>
        <w:tc>
          <w:tcPr>
            <w:tcW w:w="3967" w:type="dxa"/>
          </w:tcPr>
          <w:p w14:paraId="196C419F" w14:textId="77777777" w:rsidR="00435D7A" w:rsidRDefault="00435D7A"/>
        </w:tc>
      </w:tr>
      <w:tr w:rsidR="00435D7A" w14:paraId="19869674" w14:textId="77777777" w:rsidTr="00780D33">
        <w:trPr>
          <w:trHeight w:val="257"/>
        </w:trPr>
        <w:tc>
          <w:tcPr>
            <w:tcW w:w="10491" w:type="dxa"/>
          </w:tcPr>
          <w:p w14:paraId="48ADF84D" w14:textId="77777777" w:rsidR="00435D7A" w:rsidRDefault="00435D7A"/>
        </w:tc>
        <w:tc>
          <w:tcPr>
            <w:tcW w:w="3967" w:type="dxa"/>
          </w:tcPr>
          <w:p w14:paraId="551B75E4" w14:textId="77777777" w:rsidR="00435D7A" w:rsidRDefault="00435D7A"/>
        </w:tc>
      </w:tr>
      <w:tr w:rsidR="00435D7A" w14:paraId="00F29D5D" w14:textId="77777777" w:rsidTr="00780D33">
        <w:trPr>
          <w:trHeight w:val="243"/>
        </w:trPr>
        <w:tc>
          <w:tcPr>
            <w:tcW w:w="10491" w:type="dxa"/>
          </w:tcPr>
          <w:p w14:paraId="5B46A5D3" w14:textId="77777777" w:rsidR="00435D7A" w:rsidRDefault="00435D7A"/>
        </w:tc>
        <w:tc>
          <w:tcPr>
            <w:tcW w:w="3967" w:type="dxa"/>
          </w:tcPr>
          <w:p w14:paraId="405466A5" w14:textId="77777777" w:rsidR="00435D7A" w:rsidRDefault="00435D7A"/>
        </w:tc>
      </w:tr>
      <w:tr w:rsidR="00435D7A" w14:paraId="5E903415" w14:textId="77777777" w:rsidTr="00780D33">
        <w:trPr>
          <w:trHeight w:val="257"/>
        </w:trPr>
        <w:tc>
          <w:tcPr>
            <w:tcW w:w="10491" w:type="dxa"/>
          </w:tcPr>
          <w:p w14:paraId="768BAEF5" w14:textId="77777777" w:rsidR="00435D7A" w:rsidRDefault="00435D7A"/>
        </w:tc>
        <w:tc>
          <w:tcPr>
            <w:tcW w:w="3967" w:type="dxa"/>
          </w:tcPr>
          <w:p w14:paraId="67C3D35B" w14:textId="77777777" w:rsidR="00435D7A" w:rsidRDefault="00435D7A"/>
        </w:tc>
      </w:tr>
      <w:tr w:rsidR="00435D7A" w14:paraId="71FF4AE3" w14:textId="77777777" w:rsidTr="00780D33">
        <w:trPr>
          <w:trHeight w:val="257"/>
        </w:trPr>
        <w:tc>
          <w:tcPr>
            <w:tcW w:w="10491" w:type="dxa"/>
          </w:tcPr>
          <w:p w14:paraId="5D2AE44A" w14:textId="77777777" w:rsidR="00435D7A" w:rsidRDefault="00435D7A"/>
        </w:tc>
        <w:tc>
          <w:tcPr>
            <w:tcW w:w="3967" w:type="dxa"/>
          </w:tcPr>
          <w:p w14:paraId="5184E2D8" w14:textId="77777777" w:rsidR="00435D7A" w:rsidRDefault="00435D7A"/>
        </w:tc>
      </w:tr>
      <w:tr w:rsidR="00435D7A" w14:paraId="4D146AF0" w14:textId="77777777" w:rsidTr="00780D33">
        <w:trPr>
          <w:trHeight w:val="257"/>
        </w:trPr>
        <w:tc>
          <w:tcPr>
            <w:tcW w:w="10491" w:type="dxa"/>
          </w:tcPr>
          <w:p w14:paraId="69E8DF2C" w14:textId="77777777" w:rsidR="00435D7A" w:rsidRDefault="00435D7A"/>
        </w:tc>
        <w:tc>
          <w:tcPr>
            <w:tcW w:w="3967" w:type="dxa"/>
          </w:tcPr>
          <w:p w14:paraId="25C68CCD" w14:textId="77777777" w:rsidR="00435D7A" w:rsidRDefault="00435D7A"/>
        </w:tc>
      </w:tr>
    </w:tbl>
    <w:p w14:paraId="160CB011" w14:textId="5B6E8120" w:rsidR="00E12B90" w:rsidRDefault="00E12B90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>
        <w:br w:type="page"/>
      </w:r>
    </w:p>
    <w:p w14:paraId="0AB4D1F9" w14:textId="666A4602" w:rsidR="00E12DF6" w:rsidRPr="00B511C8" w:rsidRDefault="00EF46DC" w:rsidP="0058788A">
      <w:pPr>
        <w:pStyle w:val="Titre3"/>
      </w:pPr>
      <w:r>
        <w:lastRenderedPageBreak/>
        <w:t>Autres éléments pertinents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E12DF6" w:rsidRPr="00B511C8" w14:paraId="3E3B10B0" w14:textId="77777777" w:rsidTr="005977B6">
        <w:trPr>
          <w:trHeight w:val="1325"/>
        </w:trPr>
        <w:tc>
          <w:tcPr>
            <w:tcW w:w="14460" w:type="dxa"/>
          </w:tcPr>
          <w:p w14:paraId="55E7F1FB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7AFBF5FE" w14:textId="77777777" w:rsidR="00E12DF6" w:rsidRPr="00B511C8" w:rsidRDefault="00E12DF6" w:rsidP="00E12DF6">
      <w:pPr>
        <w:spacing w:after="0"/>
        <w:jc w:val="both"/>
        <w:rPr>
          <w:rFonts w:cstheme="minorHAnsi"/>
        </w:rPr>
      </w:pPr>
    </w:p>
    <w:p w14:paraId="1BB5B666" w14:textId="72912FCB" w:rsidR="007D537B" w:rsidRDefault="007D537B" w:rsidP="00265C5C">
      <w:pPr>
        <w:pStyle w:val="Titre2"/>
        <w:rPr>
          <w:noProof/>
        </w:rPr>
      </w:pPr>
      <w:r>
        <w:rPr>
          <w:noProof/>
        </w:rPr>
        <w:t>Communication</w:t>
      </w:r>
    </w:p>
    <w:p w14:paraId="46E36D91" w14:textId="59057AD4" w:rsidR="007D537B" w:rsidRDefault="007D537B" w:rsidP="007D537B">
      <w:r>
        <w:t xml:space="preserve">Indiquez les activités de promotion et de diffusion </w:t>
      </w:r>
      <w:r w:rsidR="00DB048C">
        <w:t xml:space="preserve">que vous prévoyez de réaliser avant, pendant et après </w:t>
      </w:r>
      <w:r w:rsidR="002D0E57">
        <w:t>votre projet</w:t>
      </w:r>
      <w:r w:rsidR="002F3425">
        <w:t xml:space="preserve"> (publication, publicité, utilisation de logo et d’hyperliens</w:t>
      </w:r>
      <w:r w:rsidR="00205223">
        <w:t>, colloques, conférences, etc.)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205223" w14:paraId="31C6438F" w14:textId="77777777" w:rsidTr="000C295F">
        <w:trPr>
          <w:trHeight w:val="1237"/>
        </w:trPr>
        <w:tc>
          <w:tcPr>
            <w:tcW w:w="14460" w:type="dxa"/>
          </w:tcPr>
          <w:p w14:paraId="2D5F0818" w14:textId="77777777" w:rsidR="00205223" w:rsidRDefault="00205223" w:rsidP="007D537B"/>
        </w:tc>
      </w:tr>
    </w:tbl>
    <w:p w14:paraId="42460B61" w14:textId="77777777" w:rsidR="00205223" w:rsidRPr="007D537B" w:rsidRDefault="00205223" w:rsidP="007D537B"/>
    <w:p w14:paraId="40FFBB32" w14:textId="58D26D3E" w:rsidR="00265C5C" w:rsidRDefault="00F37987" w:rsidP="00265C5C">
      <w:pPr>
        <w:pStyle w:val="Titre2"/>
        <w:rPr>
          <w:noProof/>
        </w:rPr>
      </w:pPr>
      <w:r>
        <w:rPr>
          <w:noProof/>
        </w:rPr>
        <w:t>P</w:t>
      </w:r>
      <w:r w:rsidR="00265C5C">
        <w:rPr>
          <w:noProof/>
        </w:rPr>
        <w:t>érennité</w:t>
      </w:r>
    </w:p>
    <w:p w14:paraId="63556C44" w14:textId="6940949C" w:rsidR="00265C5C" w:rsidRPr="0037798A" w:rsidRDefault="009A702C" w:rsidP="009A702C">
      <w:pPr>
        <w:rPr>
          <w:noProof/>
        </w:rPr>
      </w:pPr>
      <w:r>
        <w:rPr>
          <w:noProof/>
        </w:rPr>
        <w:t xml:space="preserve">Indiquez </w:t>
      </w:r>
      <w:r w:rsidR="000F62B1">
        <w:rPr>
          <w:noProof/>
        </w:rPr>
        <w:t>le</w:t>
      </w:r>
      <w:r w:rsidR="00063060">
        <w:rPr>
          <w:noProof/>
        </w:rPr>
        <w:t xml:space="preserve"> potentiel de récurrence, d’extension ou de pérennité du partenariat.</w:t>
      </w:r>
    </w:p>
    <w:p w14:paraId="2068C9FE" w14:textId="7417FBB5" w:rsidR="000F12FD" w:rsidRDefault="002A5009" w:rsidP="00265C5C">
      <w:pPr>
        <w:rPr>
          <w:noProof/>
        </w:rPr>
      </w:pPr>
      <w:r>
        <w:rPr>
          <w:noProof/>
        </w:rPr>
        <w:t>En effet, notre soutien</w:t>
      </w:r>
      <w:r w:rsidR="00700550">
        <w:rPr>
          <w:noProof/>
        </w:rPr>
        <w:t xml:space="preserve"> est accordé pour 2 ans maximum, mais précisez si vous prévoyez que votre projet dure plus longtemps</w:t>
      </w:r>
      <w:r w:rsidR="00EA7D7E">
        <w:rPr>
          <w:noProof/>
        </w:rPr>
        <w:t>.</w:t>
      </w:r>
    </w:p>
    <w:p w14:paraId="4EFF9C5B" w14:textId="6FD85818" w:rsidR="00EA7D7E" w:rsidRDefault="00FD11DC" w:rsidP="00265C5C">
      <w:pPr>
        <w:rPr>
          <w:noProof/>
        </w:rPr>
      </w:pPr>
      <w:r>
        <w:rPr>
          <w:noProof/>
        </w:rPr>
        <w:t xml:space="preserve">Si cela s’indique, mentionnez </w:t>
      </w:r>
      <w:r w:rsidR="00925143">
        <w:rPr>
          <w:noProof/>
        </w:rPr>
        <w:t xml:space="preserve">si </w:t>
      </w:r>
      <w:r w:rsidR="00DA6820">
        <w:rPr>
          <w:noProof/>
        </w:rPr>
        <w:t>votre partenariat</w:t>
      </w:r>
      <w:r w:rsidR="00925143">
        <w:rPr>
          <w:noProof/>
        </w:rPr>
        <w:t xml:space="preserve"> est inscrit</w:t>
      </w:r>
      <w:r w:rsidR="00CA2040">
        <w:rPr>
          <w:noProof/>
        </w:rPr>
        <w:t xml:space="preserve"> ou pourrait s’inscrire</w:t>
      </w:r>
      <w:r w:rsidR="00925143">
        <w:rPr>
          <w:noProof/>
        </w:rPr>
        <w:t xml:space="preserve"> dans un programme de financement européen ou international</w:t>
      </w:r>
      <w:r w:rsidR="0069700E">
        <w:rPr>
          <w:noProof/>
        </w:rPr>
        <w:t xml:space="preserve"> ou dans un réseau international.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69700E" w14:paraId="085228D3" w14:textId="77777777" w:rsidTr="009A23D8">
        <w:trPr>
          <w:trHeight w:val="2055"/>
        </w:trPr>
        <w:tc>
          <w:tcPr>
            <w:tcW w:w="14460" w:type="dxa"/>
          </w:tcPr>
          <w:p w14:paraId="66D4AF33" w14:textId="77777777" w:rsidR="0069700E" w:rsidRDefault="0069700E" w:rsidP="00265C5C">
            <w:pPr>
              <w:rPr>
                <w:noProof/>
              </w:rPr>
            </w:pPr>
          </w:p>
        </w:tc>
      </w:tr>
    </w:tbl>
    <w:p w14:paraId="2E69332F" w14:textId="5D4477B9" w:rsidR="0029052E" w:rsidRDefault="0029052E" w:rsidP="0029052E">
      <w:pPr>
        <w:rPr>
          <w:noProof/>
        </w:rPr>
      </w:pPr>
    </w:p>
    <w:p w14:paraId="26B1E966" w14:textId="77777777" w:rsidR="0029052E" w:rsidRDefault="0029052E">
      <w:pPr>
        <w:rPr>
          <w:noProof/>
        </w:rPr>
      </w:pPr>
      <w:r>
        <w:rPr>
          <w:noProof/>
        </w:rPr>
        <w:br w:type="page"/>
      </w:r>
    </w:p>
    <w:p w14:paraId="07D04DC7" w14:textId="75A3EC01" w:rsidR="007830DC" w:rsidRPr="002A2CAE" w:rsidRDefault="007830DC" w:rsidP="002A2CAE">
      <w:pPr>
        <w:sectPr w:rsidR="007830DC" w:rsidRPr="002A2CAE" w:rsidSect="001A442F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EC230CC" w14:textId="77777777" w:rsidR="005819F1" w:rsidRPr="001D7D42" w:rsidRDefault="005819F1" w:rsidP="005819F1"/>
    <w:p w14:paraId="7AD6EED4" w14:textId="14B2EA5F" w:rsidR="005819F1" w:rsidRDefault="005819F1" w:rsidP="005819F1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8C8A6" wp14:editId="74C64E49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5782310" cy="381000"/>
                <wp:effectExtent l="0" t="0" r="27940" b="19050"/>
                <wp:wrapNone/>
                <wp:docPr id="96" name="Rectangle :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38D7D1" id="Rectangle : coins arrondis 96" o:spid="_x0000_s1026" style="position:absolute;margin-left:0;margin-top:-5.4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FD11DC">
        <w:t>Résultats attendus</w:t>
      </w:r>
    </w:p>
    <w:p w14:paraId="0E636193" w14:textId="7D555EC7" w:rsidR="006D7570" w:rsidRPr="006D7570" w:rsidRDefault="006D7570" w:rsidP="006D7570">
      <w:pPr>
        <w:rPr>
          <w:b/>
          <w:bCs/>
        </w:rPr>
      </w:pPr>
      <w:r>
        <w:t xml:space="preserve">À compléter </w:t>
      </w:r>
      <w:r w:rsidR="00012378">
        <w:rPr>
          <w:b/>
          <w:bCs/>
          <w:color w:val="C00000"/>
        </w:rPr>
        <w:t>par l’organisme</w:t>
      </w:r>
      <w:r w:rsidRPr="009A23D8">
        <w:rPr>
          <w:b/>
          <w:bCs/>
          <w:color w:val="C00000"/>
        </w:rPr>
        <w:t xml:space="preserve"> </w:t>
      </w:r>
      <w:r w:rsidR="00BE4E7E">
        <w:rPr>
          <w:b/>
          <w:bCs/>
          <w:color w:val="C00000"/>
        </w:rPr>
        <w:t>de Wallonie-Bruxelles</w:t>
      </w:r>
      <w:r w:rsidRPr="009A23D8">
        <w:t>.</w:t>
      </w:r>
    </w:p>
    <w:p w14:paraId="72E69C34" w14:textId="2EF282DB" w:rsidR="005819F1" w:rsidRPr="00AF5415" w:rsidRDefault="00B83DC5" w:rsidP="005819F1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Vo</w:t>
      </w:r>
      <w:r w:rsidR="005819F1">
        <w:rPr>
          <w:rFonts w:cstheme="minorHAnsi"/>
          <w:b/>
          <w:bCs/>
          <w:sz w:val="32"/>
          <w:szCs w:val="32"/>
        </w:rPr>
        <w:t xml:space="preserve">s objectifs </w:t>
      </w:r>
    </w:p>
    <w:p w14:paraId="6F6B0A72" w14:textId="3D1EB236" w:rsidR="00B83DC5" w:rsidRPr="00ED74B2" w:rsidRDefault="00B83DC5" w:rsidP="00B83DC5">
      <w:pPr>
        <w:rPr>
          <w:rFonts w:cstheme="minorHAnsi"/>
        </w:rPr>
      </w:pPr>
      <w:r>
        <w:rPr>
          <w:rFonts w:cstheme="minorHAnsi"/>
        </w:rPr>
        <w:t>Quels sont les</w:t>
      </w:r>
      <w:r w:rsidRPr="00307C6A">
        <w:rPr>
          <w:rFonts w:cstheme="minorHAnsi"/>
          <w:b/>
          <w:bCs/>
        </w:rPr>
        <w:t xml:space="preserve"> objectifs</w:t>
      </w:r>
      <w:r>
        <w:rPr>
          <w:rFonts w:cstheme="minorHAnsi"/>
          <w:b/>
          <w:bCs/>
        </w:rPr>
        <w:t xml:space="preserve"> spécifiques </w:t>
      </w:r>
      <w:r w:rsidRPr="00483A02">
        <w:rPr>
          <w:rFonts w:cstheme="minorHAnsi"/>
        </w:rPr>
        <w:t>de votre projet</w:t>
      </w:r>
      <w:r>
        <w:rPr>
          <w:rFonts w:cstheme="minorHAnsi"/>
        </w:rPr>
        <w:t xml:space="preserve"> ? </w:t>
      </w:r>
      <w:r w:rsidR="00531B7D">
        <w:rPr>
          <w:rFonts w:cstheme="minorHAnsi"/>
        </w:rPr>
        <w:t xml:space="preserve">Expliquez comment vous poursuivez ces objectifs. </w:t>
      </w:r>
      <w:r>
        <w:rPr>
          <w:rFonts w:cstheme="minorHAnsi"/>
        </w:rPr>
        <w:t>Ajoutez autant de lignes que d’objectifs.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8045"/>
      </w:tblGrid>
      <w:tr w:rsidR="00B83DC5" w14:paraId="45C39013" w14:textId="77777777" w:rsidTr="00F07FDC">
        <w:trPr>
          <w:trHeight w:val="276"/>
        </w:trPr>
        <w:tc>
          <w:tcPr>
            <w:tcW w:w="5949" w:type="dxa"/>
            <w:vAlign w:val="center"/>
          </w:tcPr>
          <w:p w14:paraId="787CAC99" w14:textId="77777777" w:rsidR="00B83DC5" w:rsidRPr="0000716F" w:rsidRDefault="00B83DC5" w:rsidP="00F07FDC">
            <w:pPr>
              <w:jc w:val="center"/>
              <w:rPr>
                <w:rFonts w:cstheme="minorHAnsi"/>
                <w:b/>
                <w:bCs/>
              </w:rPr>
            </w:pPr>
            <w:r w:rsidRPr="0000716F">
              <w:rPr>
                <w:rFonts w:cstheme="minorHAnsi"/>
                <w:b/>
                <w:bCs/>
              </w:rPr>
              <w:t>Objectifs</w:t>
            </w:r>
          </w:p>
        </w:tc>
        <w:tc>
          <w:tcPr>
            <w:tcW w:w="8045" w:type="dxa"/>
            <w:vAlign w:val="center"/>
          </w:tcPr>
          <w:p w14:paraId="61F66D14" w14:textId="77777777" w:rsidR="00B83DC5" w:rsidRPr="0000716F" w:rsidRDefault="00B83DC5" w:rsidP="00F07FDC">
            <w:pPr>
              <w:jc w:val="center"/>
              <w:rPr>
                <w:rFonts w:cstheme="minorHAnsi"/>
                <w:b/>
                <w:bCs/>
              </w:rPr>
            </w:pPr>
            <w:r w:rsidRPr="0000716F">
              <w:rPr>
                <w:rFonts w:cstheme="minorHAnsi"/>
                <w:b/>
                <w:bCs/>
              </w:rPr>
              <w:t>Explication</w:t>
            </w:r>
          </w:p>
        </w:tc>
      </w:tr>
      <w:tr w:rsidR="00B83DC5" w14:paraId="5BA1DF4F" w14:textId="77777777" w:rsidTr="00F07FDC">
        <w:trPr>
          <w:trHeight w:val="276"/>
        </w:trPr>
        <w:tc>
          <w:tcPr>
            <w:tcW w:w="5949" w:type="dxa"/>
          </w:tcPr>
          <w:p w14:paraId="7A7B13BF" w14:textId="77777777" w:rsidR="00B83DC5" w:rsidRDefault="00B83DC5" w:rsidP="00F07FDC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5EB18756" w14:textId="77777777" w:rsidR="00B83DC5" w:rsidRDefault="00B83DC5" w:rsidP="00F07FDC">
            <w:pPr>
              <w:rPr>
                <w:rFonts w:cstheme="minorHAnsi"/>
              </w:rPr>
            </w:pPr>
          </w:p>
        </w:tc>
      </w:tr>
      <w:tr w:rsidR="00B83DC5" w14:paraId="685EAAF1" w14:textId="77777777" w:rsidTr="00F07FDC">
        <w:trPr>
          <w:trHeight w:val="276"/>
        </w:trPr>
        <w:tc>
          <w:tcPr>
            <w:tcW w:w="5949" w:type="dxa"/>
          </w:tcPr>
          <w:p w14:paraId="6C00B735" w14:textId="77777777" w:rsidR="00B83DC5" w:rsidRDefault="00B83DC5" w:rsidP="00F07FDC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72816077" w14:textId="77777777" w:rsidR="00B83DC5" w:rsidRDefault="00B83DC5" w:rsidP="00F07FDC">
            <w:pPr>
              <w:rPr>
                <w:rFonts w:cstheme="minorHAnsi"/>
              </w:rPr>
            </w:pPr>
          </w:p>
        </w:tc>
      </w:tr>
      <w:tr w:rsidR="00B83DC5" w14:paraId="3CCD0C46" w14:textId="77777777" w:rsidTr="00F07FDC">
        <w:trPr>
          <w:trHeight w:val="276"/>
        </w:trPr>
        <w:tc>
          <w:tcPr>
            <w:tcW w:w="5949" w:type="dxa"/>
          </w:tcPr>
          <w:p w14:paraId="12D0C72E" w14:textId="77777777" w:rsidR="00B83DC5" w:rsidRDefault="00B83DC5" w:rsidP="00F07FDC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6E75EB34" w14:textId="77777777" w:rsidR="00B83DC5" w:rsidRDefault="00B83DC5" w:rsidP="00F07FDC">
            <w:pPr>
              <w:rPr>
                <w:rFonts w:cstheme="minorHAnsi"/>
              </w:rPr>
            </w:pPr>
          </w:p>
        </w:tc>
      </w:tr>
    </w:tbl>
    <w:p w14:paraId="4C42CFBB" w14:textId="28F473C9" w:rsidR="00B83DC5" w:rsidRDefault="00B83DC5">
      <w:pPr>
        <w:rPr>
          <w:rFonts w:cstheme="minorHAnsi"/>
        </w:rPr>
      </w:pPr>
    </w:p>
    <w:p w14:paraId="4583CE38" w14:textId="5625564C" w:rsidR="00B83DC5" w:rsidRPr="00AF5415" w:rsidRDefault="00B83DC5" w:rsidP="00B83DC5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Les objectifs de WBI</w:t>
      </w:r>
    </w:p>
    <w:p w14:paraId="1403602B" w14:textId="12832583" w:rsidR="005819F1" w:rsidRDefault="005819F1" w:rsidP="005819F1">
      <w:pPr>
        <w:rPr>
          <w:rFonts w:cstheme="minorHAnsi"/>
        </w:rPr>
      </w:pPr>
      <w:r>
        <w:rPr>
          <w:rFonts w:cstheme="minorHAnsi"/>
        </w:rPr>
        <w:t xml:space="preserve">Parmi les objectifs de WBI et les 17 Objectifs de développement durable (ODD) visés par ce soutien, auxquels contribuez-vous par votre projet ? </w:t>
      </w:r>
    </w:p>
    <w:p w14:paraId="608D0D0A" w14:textId="77777777" w:rsidR="005819F1" w:rsidRDefault="005819F1" w:rsidP="005819F1">
      <w:pPr>
        <w:rPr>
          <w:rFonts w:cstheme="minorHAnsi"/>
        </w:rPr>
      </w:pPr>
      <w:r>
        <w:rPr>
          <w:rFonts w:cstheme="minorHAnsi"/>
        </w:rPr>
        <w:t xml:space="preserve">Indiquez le degré de </w:t>
      </w:r>
      <w:r w:rsidRPr="006011BF">
        <w:rPr>
          <w:rFonts w:cstheme="minorHAnsi"/>
          <w:b/>
          <w:bCs/>
        </w:rPr>
        <w:t>contribution</w:t>
      </w:r>
      <w:r>
        <w:rPr>
          <w:rFonts w:cstheme="minorHAnsi"/>
        </w:rPr>
        <w:t xml:space="preserve"> par un chiffre de 0 à 3 :</w:t>
      </w:r>
    </w:p>
    <w:p w14:paraId="1E3A140C" w14:textId="77777777" w:rsidR="005819F1" w:rsidRDefault="005819F1" w:rsidP="005819F1">
      <w:pPr>
        <w:pStyle w:val="Paragraphedeliste"/>
        <w:numPr>
          <w:ilvl w:val="0"/>
          <w:numId w:val="24"/>
        </w:numPr>
        <w:rPr>
          <w:rFonts w:cstheme="minorHAnsi"/>
        </w:rPr>
        <w:sectPr w:rsidR="005819F1" w:rsidSect="00CB0B4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51FDAEA" w14:textId="77777777" w:rsidR="005819F1" w:rsidRPr="006011BF" w:rsidRDefault="005819F1" w:rsidP="005819F1">
      <w:pPr>
        <w:pStyle w:val="Paragraphedeliste"/>
        <w:numPr>
          <w:ilvl w:val="0"/>
          <w:numId w:val="24"/>
        </w:numPr>
        <w:rPr>
          <w:rFonts w:cstheme="minorHAnsi"/>
        </w:rPr>
      </w:pPr>
      <w:r w:rsidRPr="006011BF">
        <w:rPr>
          <w:rFonts w:cstheme="minorHAnsi"/>
        </w:rPr>
        <w:lastRenderedPageBreak/>
        <w:t>0 = pas du tout</w:t>
      </w:r>
    </w:p>
    <w:p w14:paraId="221E1295" w14:textId="77777777" w:rsidR="005819F1" w:rsidRPr="006011BF" w:rsidRDefault="005819F1" w:rsidP="005819F1">
      <w:pPr>
        <w:pStyle w:val="Paragraphedeliste"/>
        <w:numPr>
          <w:ilvl w:val="0"/>
          <w:numId w:val="24"/>
        </w:numPr>
        <w:rPr>
          <w:rFonts w:cstheme="minorHAnsi"/>
        </w:rPr>
      </w:pPr>
      <w:r w:rsidRPr="006011BF">
        <w:rPr>
          <w:rFonts w:cstheme="minorHAnsi"/>
        </w:rPr>
        <w:t>1= sensibilisation</w:t>
      </w:r>
    </w:p>
    <w:p w14:paraId="76BBB438" w14:textId="77777777" w:rsidR="005819F1" w:rsidRPr="006011BF" w:rsidRDefault="005819F1" w:rsidP="005819F1">
      <w:pPr>
        <w:pStyle w:val="Paragraphedeliste"/>
        <w:numPr>
          <w:ilvl w:val="0"/>
          <w:numId w:val="24"/>
        </w:numPr>
        <w:rPr>
          <w:rFonts w:cstheme="minorHAnsi"/>
        </w:rPr>
      </w:pPr>
      <w:r w:rsidRPr="006011BF">
        <w:rPr>
          <w:rFonts w:cstheme="minorHAnsi"/>
        </w:rPr>
        <w:t>2 = préparation/mise en action</w:t>
      </w:r>
    </w:p>
    <w:p w14:paraId="19FDBD3C" w14:textId="77777777" w:rsidR="005819F1" w:rsidRDefault="005819F1" w:rsidP="005819F1">
      <w:pPr>
        <w:pStyle w:val="Paragraphedeliste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3 = réalisation</w:t>
      </w:r>
    </w:p>
    <w:p w14:paraId="3651680F" w14:textId="77777777" w:rsidR="005819F1" w:rsidRDefault="005819F1" w:rsidP="005819F1">
      <w:pPr>
        <w:rPr>
          <w:rFonts w:cstheme="minorHAnsi"/>
        </w:rPr>
        <w:sectPr w:rsidR="005819F1" w:rsidSect="00C900B6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11E94E" w14:textId="77777777" w:rsidR="005819F1" w:rsidRPr="006011BF" w:rsidRDefault="005819F1" w:rsidP="005819F1">
      <w:pPr>
        <w:rPr>
          <w:rFonts w:cstheme="minorHAnsi"/>
        </w:rPr>
      </w:pPr>
      <w:r>
        <w:rPr>
          <w:rFonts w:cstheme="minorHAnsi"/>
        </w:rPr>
        <w:lastRenderedPageBreak/>
        <w:t xml:space="preserve">Expliquez </w:t>
      </w:r>
      <w:r w:rsidRPr="00981BE2">
        <w:rPr>
          <w:rFonts w:cstheme="minorHAnsi"/>
          <w:b/>
          <w:bCs/>
        </w:rPr>
        <w:t>comment</w:t>
      </w:r>
      <w:r>
        <w:rPr>
          <w:rFonts w:cstheme="minorHAnsi"/>
        </w:rPr>
        <w:t xml:space="preserve"> vous contribuez à ces objectifs.</w:t>
      </w:r>
    </w:p>
    <w:tbl>
      <w:tblPr>
        <w:tblStyle w:val="Grilledutableau"/>
        <w:tblW w:w="14176" w:type="dxa"/>
        <w:tblInd w:w="-147" w:type="dxa"/>
        <w:tblLook w:val="04A0" w:firstRow="1" w:lastRow="0" w:firstColumn="1" w:lastColumn="0" w:noHBand="0" w:noVBand="1"/>
      </w:tblPr>
      <w:tblGrid>
        <w:gridCol w:w="431"/>
        <w:gridCol w:w="3827"/>
        <w:gridCol w:w="1559"/>
        <w:gridCol w:w="8359"/>
      </w:tblGrid>
      <w:tr w:rsidR="005819F1" w14:paraId="7E52707C" w14:textId="77777777" w:rsidTr="00CB0B47">
        <w:trPr>
          <w:trHeight w:val="366"/>
        </w:trPr>
        <w:tc>
          <w:tcPr>
            <w:tcW w:w="4258" w:type="dxa"/>
            <w:gridSpan w:val="2"/>
            <w:tcBorders>
              <w:top w:val="nil"/>
              <w:left w:val="nil"/>
            </w:tcBorders>
          </w:tcPr>
          <w:p w14:paraId="063037B8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2D6545B" w14:textId="77777777" w:rsidR="005819F1" w:rsidRPr="006011BF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9C2054">
              <w:rPr>
                <w:rFonts w:cstheme="minorHAnsi"/>
                <w:b/>
                <w:bCs/>
              </w:rPr>
              <w:t>Contributio</w:t>
            </w:r>
            <w:r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8359" w:type="dxa"/>
            <w:vAlign w:val="center"/>
          </w:tcPr>
          <w:p w14:paraId="736ED79C" w14:textId="77777777" w:rsidR="005819F1" w:rsidRPr="00981BE2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9C2054">
              <w:rPr>
                <w:rFonts w:cstheme="minorHAnsi"/>
                <w:b/>
                <w:bCs/>
              </w:rPr>
              <w:t>Explication</w:t>
            </w:r>
          </w:p>
        </w:tc>
      </w:tr>
      <w:tr w:rsidR="005819F1" w14:paraId="3FCFC8BE" w14:textId="77777777" w:rsidTr="00CB0B47">
        <w:trPr>
          <w:trHeight w:val="369"/>
        </w:trPr>
        <w:tc>
          <w:tcPr>
            <w:tcW w:w="14176" w:type="dxa"/>
            <w:gridSpan w:val="4"/>
            <w:vAlign w:val="center"/>
          </w:tcPr>
          <w:p w14:paraId="3BB23CB5" w14:textId="77777777" w:rsidR="005819F1" w:rsidRPr="00326F48" w:rsidRDefault="005819F1" w:rsidP="00CB0B47">
            <w:pPr>
              <w:rPr>
                <w:rFonts w:cstheme="minorHAnsi"/>
                <w:b/>
                <w:bCs/>
              </w:rPr>
            </w:pPr>
            <w:r w:rsidRPr="00326F48">
              <w:rPr>
                <w:rFonts w:cstheme="minorHAnsi"/>
                <w:b/>
                <w:bCs/>
              </w:rPr>
              <w:t>Objectifs de WBI</w:t>
            </w:r>
          </w:p>
        </w:tc>
      </w:tr>
      <w:tr w:rsidR="005819F1" w14:paraId="26D81D4B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2154E476" w14:textId="77777777" w:rsidR="005819F1" w:rsidRDefault="005819F1" w:rsidP="00CB0B47">
            <w:pPr>
              <w:rPr>
                <w:rFonts w:cstheme="minorHAnsi"/>
              </w:rPr>
            </w:pPr>
            <w:r w:rsidRPr="0058788A">
              <w:rPr>
                <w:rFonts w:cstheme="minorHAnsi"/>
              </w:rPr>
              <w:t>Rayonnement de l’espace</w:t>
            </w:r>
            <w:r>
              <w:rPr>
                <w:rFonts w:cstheme="minorHAnsi"/>
              </w:rPr>
              <w:t xml:space="preserve"> Wallonie-Bruxelles</w:t>
            </w:r>
          </w:p>
        </w:tc>
        <w:tc>
          <w:tcPr>
            <w:tcW w:w="1559" w:type="dxa"/>
          </w:tcPr>
          <w:p w14:paraId="50CD48A0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E680015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7AD04CBA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4BE87CDE" w14:textId="2F2C7C6A" w:rsidR="005819F1" w:rsidRDefault="0058788A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Promotion des talents de Wallonie-Bruxelles</w:t>
            </w:r>
          </w:p>
        </w:tc>
        <w:tc>
          <w:tcPr>
            <w:tcW w:w="1559" w:type="dxa"/>
          </w:tcPr>
          <w:p w14:paraId="310B3A73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16CE138A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0DEB093F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241C733C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Protection des diversités culturelles</w:t>
            </w:r>
          </w:p>
        </w:tc>
        <w:tc>
          <w:tcPr>
            <w:tcW w:w="1559" w:type="dxa"/>
          </w:tcPr>
          <w:p w14:paraId="727D7B6B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52F4A1AB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664AFF58" w14:textId="77777777" w:rsidTr="00CB0B47">
        <w:trPr>
          <w:trHeight w:val="369"/>
        </w:trPr>
        <w:tc>
          <w:tcPr>
            <w:tcW w:w="14176" w:type="dxa"/>
            <w:gridSpan w:val="4"/>
            <w:vAlign w:val="center"/>
          </w:tcPr>
          <w:p w14:paraId="0CCE6D7D" w14:textId="53EDD117" w:rsidR="005819F1" w:rsidRDefault="005819F1" w:rsidP="00252706">
            <w:pPr>
              <w:rPr>
                <w:rFonts w:cstheme="minorHAnsi"/>
              </w:rPr>
            </w:pPr>
            <w:r w:rsidRPr="008D313F">
              <w:rPr>
                <w:rFonts w:cstheme="minorHAnsi"/>
                <w:b/>
                <w:bCs/>
              </w:rPr>
              <w:t>ODD</w:t>
            </w:r>
            <w:r>
              <w:rPr>
                <w:rFonts w:cstheme="minorHAnsi"/>
              </w:rPr>
              <w:t xml:space="preserve"> (p</w:t>
            </w:r>
            <w:r w:rsidRPr="00FA7BE2">
              <w:rPr>
                <w:rFonts w:ascii="Calibri" w:eastAsia="Times New Roman" w:hAnsi="Calibri" w:cs="Calibri"/>
                <w:lang w:eastAsia="fr-BE"/>
              </w:rPr>
              <w:t>lus d’info sur le site des nations unies : </w:t>
            </w:r>
            <w:hyperlink r:id="rId18" w:tgtFrame="_blank" w:history="1">
              <w:r w:rsidRPr="00FA7BE2">
                <w:rPr>
                  <w:rFonts w:ascii="Calibri" w:eastAsia="Times New Roman" w:hAnsi="Calibri" w:cs="Calibri"/>
                  <w:color w:val="0563C1"/>
                  <w:u w:val="single"/>
                  <w:lang w:eastAsia="fr-BE"/>
                </w:rPr>
                <w:t>www.un.org/fr/</w:t>
              </w:r>
            </w:hyperlink>
            <w:r>
              <w:rPr>
                <w:rFonts w:ascii="Calibri" w:eastAsia="Times New Roman" w:hAnsi="Calibri" w:cs="Calibri"/>
                <w:lang w:eastAsia="fr-BE"/>
              </w:rPr>
              <w:t>)</w:t>
            </w:r>
            <w:ins w:id="1" w:author="Matton Christine" w:date="2022-01-20T12:56:00Z">
              <w:r w:rsidR="00252706">
                <w:rPr>
                  <w:rFonts w:ascii="Calibri" w:eastAsia="Times New Roman" w:hAnsi="Calibri" w:cs="Calibri"/>
                  <w:lang w:eastAsia="fr-BE"/>
                </w:rPr>
                <w:t xml:space="preserve"> </w:t>
              </w:r>
            </w:ins>
          </w:p>
        </w:tc>
      </w:tr>
      <w:tr w:rsidR="005819F1" w14:paraId="16022BF6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6632AFE1" w14:textId="77777777" w:rsidR="005819F1" w:rsidRPr="00D82C97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D82C97">
              <w:rPr>
                <w:rFonts w:cstheme="minorHAnsi"/>
              </w:rPr>
              <w:t>Éradication de la pauvreté</w:t>
            </w:r>
          </w:p>
        </w:tc>
        <w:tc>
          <w:tcPr>
            <w:tcW w:w="1559" w:type="dxa"/>
          </w:tcPr>
          <w:p w14:paraId="41922D92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1FEB03EC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7371CD1A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6C5D2AD2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2. Lutte contre la faim</w:t>
            </w:r>
          </w:p>
        </w:tc>
        <w:tc>
          <w:tcPr>
            <w:tcW w:w="1559" w:type="dxa"/>
          </w:tcPr>
          <w:p w14:paraId="4D40ABCE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450BDEDE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14EE0CF3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6FD65235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3. Accès à la santé</w:t>
            </w:r>
          </w:p>
        </w:tc>
        <w:tc>
          <w:tcPr>
            <w:tcW w:w="1559" w:type="dxa"/>
          </w:tcPr>
          <w:p w14:paraId="0C1CAD86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4339A14E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2E0C0CDA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0B737111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4. Accès à une éducation de qualité</w:t>
            </w:r>
          </w:p>
        </w:tc>
        <w:tc>
          <w:tcPr>
            <w:tcW w:w="1559" w:type="dxa"/>
          </w:tcPr>
          <w:p w14:paraId="66C541C9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3879A718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33615E29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1F55C577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5. Égalité entre les genres</w:t>
            </w:r>
          </w:p>
        </w:tc>
        <w:tc>
          <w:tcPr>
            <w:tcW w:w="1559" w:type="dxa"/>
          </w:tcPr>
          <w:p w14:paraId="38851789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4E4AA2D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7B64D670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39660E41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6. Accès à l’eau salubre et à l’assainissement</w:t>
            </w:r>
          </w:p>
        </w:tc>
        <w:tc>
          <w:tcPr>
            <w:tcW w:w="1559" w:type="dxa"/>
          </w:tcPr>
          <w:p w14:paraId="1B3DB8C5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29E61949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068EF9CB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66838D7B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7. Recours aux énergies renouvelables</w:t>
            </w:r>
          </w:p>
        </w:tc>
        <w:tc>
          <w:tcPr>
            <w:tcW w:w="1559" w:type="dxa"/>
          </w:tcPr>
          <w:p w14:paraId="5FD79F31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E031023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1B1F1BB4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36118397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8. Accès à des emplois décents</w:t>
            </w:r>
          </w:p>
        </w:tc>
        <w:tc>
          <w:tcPr>
            <w:tcW w:w="1559" w:type="dxa"/>
          </w:tcPr>
          <w:p w14:paraId="58F1FD17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56872EE6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5C06F827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13767C52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9. Innovation et infrastructure résiliente</w:t>
            </w:r>
          </w:p>
        </w:tc>
        <w:tc>
          <w:tcPr>
            <w:tcW w:w="1559" w:type="dxa"/>
          </w:tcPr>
          <w:p w14:paraId="438C048B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D972F85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48D88690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126ACD4F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10. Réduction des inégalités</w:t>
            </w:r>
          </w:p>
        </w:tc>
        <w:tc>
          <w:tcPr>
            <w:tcW w:w="1559" w:type="dxa"/>
          </w:tcPr>
          <w:p w14:paraId="2652FAB6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5868D5A2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0ABB1631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35AF0C91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11. Des villes et des communautés durables</w:t>
            </w:r>
          </w:p>
        </w:tc>
        <w:tc>
          <w:tcPr>
            <w:tcW w:w="1559" w:type="dxa"/>
          </w:tcPr>
          <w:p w14:paraId="1781F0BE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EFD693C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20C1059A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464EFEC9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12. Consommation responsable</w:t>
            </w:r>
          </w:p>
        </w:tc>
        <w:tc>
          <w:tcPr>
            <w:tcW w:w="1559" w:type="dxa"/>
          </w:tcPr>
          <w:p w14:paraId="5F914C92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43357ED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783647FE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2800AB01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13. Lutte contre le changement climatique</w:t>
            </w:r>
          </w:p>
        </w:tc>
        <w:tc>
          <w:tcPr>
            <w:tcW w:w="1559" w:type="dxa"/>
          </w:tcPr>
          <w:p w14:paraId="3CAD18D5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579E8A8E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787BF13B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5574D661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14. Protection de la faune et la flore aquatiques</w:t>
            </w:r>
          </w:p>
        </w:tc>
        <w:tc>
          <w:tcPr>
            <w:tcW w:w="1559" w:type="dxa"/>
          </w:tcPr>
          <w:p w14:paraId="7E5131DC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0BF2B0F9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27FA2851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45E26E27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15. Protection de la faune et la flore terrestres</w:t>
            </w:r>
          </w:p>
        </w:tc>
        <w:tc>
          <w:tcPr>
            <w:tcW w:w="1559" w:type="dxa"/>
          </w:tcPr>
          <w:p w14:paraId="1AA8A29D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52732FB6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12010553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42E9850A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16. Justice et paix</w:t>
            </w:r>
          </w:p>
        </w:tc>
        <w:tc>
          <w:tcPr>
            <w:tcW w:w="1559" w:type="dxa"/>
          </w:tcPr>
          <w:p w14:paraId="13A1B3C4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3D7A2598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0C091138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4C35F11B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17. Partenariats pour les objectifs mondiaux</w:t>
            </w:r>
          </w:p>
        </w:tc>
        <w:tc>
          <w:tcPr>
            <w:tcW w:w="1559" w:type="dxa"/>
          </w:tcPr>
          <w:p w14:paraId="4C6F7C3D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BFE0B6C" w14:textId="77777777" w:rsidR="005819F1" w:rsidRDefault="005819F1" w:rsidP="00CB0B47">
            <w:pPr>
              <w:rPr>
                <w:rFonts w:cstheme="minorHAnsi"/>
              </w:rPr>
            </w:pPr>
          </w:p>
        </w:tc>
      </w:tr>
    </w:tbl>
    <w:p w14:paraId="52E642DF" w14:textId="77777777" w:rsidR="005819F1" w:rsidRDefault="005819F1" w:rsidP="005819F1">
      <w:pPr>
        <w:rPr>
          <w:rFonts w:cstheme="minorHAnsi"/>
        </w:rPr>
      </w:pPr>
    </w:p>
    <w:p w14:paraId="66A04152" w14:textId="6317E10B" w:rsidR="005819F1" w:rsidRDefault="005819F1" w:rsidP="005819F1">
      <w:pPr>
        <w:rPr>
          <w:rFonts w:cstheme="minorHAnsi"/>
        </w:rPr>
      </w:pPr>
      <w:r w:rsidRPr="00085803">
        <w:rPr>
          <w:rFonts w:cstheme="minorHAnsi"/>
        </w:rPr>
        <w:t>Comment</w:t>
      </w:r>
      <w:r>
        <w:rPr>
          <w:rFonts w:cstheme="minorHAnsi"/>
        </w:rPr>
        <w:t xml:space="preserve"> </w:t>
      </w:r>
      <w:r w:rsidRPr="00085803">
        <w:rPr>
          <w:rFonts w:cstheme="minorHAnsi"/>
          <w:b/>
          <w:bCs/>
        </w:rPr>
        <w:t>l’élaboration</w:t>
      </w:r>
      <w:r>
        <w:rPr>
          <w:rFonts w:cstheme="minorHAnsi"/>
        </w:rPr>
        <w:t xml:space="preserve"> et la </w:t>
      </w:r>
      <w:r w:rsidRPr="00085803">
        <w:rPr>
          <w:rFonts w:cstheme="minorHAnsi"/>
          <w:b/>
          <w:bCs/>
        </w:rPr>
        <w:t>réalisation</w:t>
      </w:r>
      <w:r>
        <w:rPr>
          <w:rFonts w:cstheme="minorHAnsi"/>
        </w:rPr>
        <w:t xml:space="preserve"> </w:t>
      </w:r>
      <w:r w:rsidRPr="00085803">
        <w:rPr>
          <w:rFonts w:cstheme="minorHAnsi"/>
          <w:b/>
          <w:bCs/>
        </w:rPr>
        <w:t>de</w:t>
      </w:r>
      <w:r>
        <w:rPr>
          <w:rFonts w:cstheme="minorHAnsi"/>
        </w:rPr>
        <w:t xml:space="preserve"> </w:t>
      </w:r>
      <w:r w:rsidRPr="00BE5E3A">
        <w:rPr>
          <w:rFonts w:cstheme="minorHAnsi"/>
          <w:b/>
          <w:bCs/>
        </w:rPr>
        <w:t>votre projet respecte</w:t>
      </w:r>
      <w:r w:rsidR="007517BE">
        <w:rPr>
          <w:rFonts w:cstheme="minorHAnsi"/>
          <w:b/>
          <w:bCs/>
        </w:rPr>
        <w:t>nt</w:t>
      </w:r>
      <w:r w:rsidRPr="00BE5E3A">
        <w:rPr>
          <w:rFonts w:cstheme="minorHAnsi"/>
          <w:b/>
          <w:bCs/>
        </w:rPr>
        <w:t xml:space="preserve"> </w:t>
      </w:r>
      <w:r w:rsidRPr="00BE5E3A">
        <w:rPr>
          <w:rFonts w:cstheme="minorHAnsi"/>
        </w:rPr>
        <w:t>les objectifs</w:t>
      </w:r>
      <w:r>
        <w:rPr>
          <w:rFonts w:cstheme="minorHAnsi"/>
        </w:rPr>
        <w:t xml:space="preserve"> de WBI et les ODD suivants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5819F1" w14:paraId="7538DCBC" w14:textId="77777777" w:rsidTr="00CB0B47">
        <w:tc>
          <w:tcPr>
            <w:tcW w:w="4106" w:type="dxa"/>
          </w:tcPr>
          <w:p w14:paraId="2CF6DE9A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Egalité des genres</w:t>
            </w:r>
          </w:p>
          <w:p w14:paraId="15C67E6F" w14:textId="77777777" w:rsidR="005819F1" w:rsidRDefault="005819F1" w:rsidP="00CB0B47">
            <w:pPr>
              <w:rPr>
                <w:rFonts w:cstheme="minorHAnsi"/>
              </w:rPr>
            </w:pPr>
          </w:p>
          <w:p w14:paraId="7AED1C8C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9888" w:type="dxa"/>
          </w:tcPr>
          <w:p w14:paraId="756D17D9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61748AE7" w14:textId="77777777" w:rsidTr="00CB0B47">
        <w:tc>
          <w:tcPr>
            <w:tcW w:w="4106" w:type="dxa"/>
          </w:tcPr>
          <w:p w14:paraId="217910B5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Recours aux énergies renouvelables et/ou lutte contre le changement climatique</w:t>
            </w:r>
          </w:p>
          <w:p w14:paraId="3C82C5B2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9888" w:type="dxa"/>
          </w:tcPr>
          <w:p w14:paraId="7FE7249D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1852563F" w14:textId="77777777" w:rsidTr="00CB0B47">
        <w:tc>
          <w:tcPr>
            <w:tcW w:w="4106" w:type="dxa"/>
          </w:tcPr>
          <w:p w14:paraId="4F01A119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Emplois décents</w:t>
            </w:r>
          </w:p>
          <w:p w14:paraId="0C8E2C7A" w14:textId="77777777" w:rsidR="005819F1" w:rsidRDefault="005819F1" w:rsidP="00CB0B47">
            <w:pPr>
              <w:rPr>
                <w:rFonts w:cstheme="minorHAnsi"/>
              </w:rPr>
            </w:pPr>
          </w:p>
          <w:p w14:paraId="454D097B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9888" w:type="dxa"/>
          </w:tcPr>
          <w:p w14:paraId="37718043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0E2BDF00" w14:textId="77777777" w:rsidTr="00CB0B47">
        <w:tc>
          <w:tcPr>
            <w:tcW w:w="4106" w:type="dxa"/>
          </w:tcPr>
          <w:p w14:paraId="29C36270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Innovation</w:t>
            </w:r>
          </w:p>
          <w:p w14:paraId="47A43B54" w14:textId="77777777" w:rsidR="005819F1" w:rsidRDefault="005819F1" w:rsidP="00CB0B47">
            <w:pPr>
              <w:rPr>
                <w:rFonts w:cstheme="minorHAnsi"/>
              </w:rPr>
            </w:pPr>
          </w:p>
          <w:p w14:paraId="0284DACA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9888" w:type="dxa"/>
          </w:tcPr>
          <w:p w14:paraId="3DCA1F9F" w14:textId="77777777" w:rsidR="005819F1" w:rsidRDefault="005819F1" w:rsidP="00CB0B47">
            <w:pPr>
              <w:rPr>
                <w:rFonts w:cstheme="minorHAnsi"/>
              </w:rPr>
            </w:pPr>
          </w:p>
        </w:tc>
      </w:tr>
    </w:tbl>
    <w:p w14:paraId="31BF2674" w14:textId="77777777" w:rsidR="005819F1" w:rsidRDefault="005819F1" w:rsidP="005819F1"/>
    <w:p w14:paraId="0D32FFDE" w14:textId="77777777" w:rsidR="005819F1" w:rsidRPr="00A3532A" w:rsidRDefault="005819F1" w:rsidP="002A5439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  <w:sz w:val="32"/>
          <w:szCs w:val="32"/>
        </w:rPr>
      </w:pPr>
      <w:r w:rsidRPr="00A3532A">
        <w:rPr>
          <w:rFonts w:cstheme="minorHAnsi"/>
          <w:b/>
          <w:bCs/>
          <w:sz w:val="32"/>
          <w:szCs w:val="32"/>
        </w:rPr>
        <w:t xml:space="preserve">Les </w:t>
      </w:r>
      <w:r>
        <w:rPr>
          <w:rFonts w:cstheme="minorHAnsi"/>
          <w:b/>
          <w:bCs/>
          <w:sz w:val="32"/>
          <w:szCs w:val="32"/>
        </w:rPr>
        <w:t>bénéfices</w:t>
      </w:r>
      <w:r w:rsidRPr="00A3532A">
        <w:rPr>
          <w:rFonts w:cstheme="minorHAnsi"/>
          <w:b/>
          <w:bCs/>
          <w:sz w:val="32"/>
          <w:szCs w:val="32"/>
        </w:rPr>
        <w:t xml:space="preserve"> attendus</w:t>
      </w:r>
    </w:p>
    <w:p w14:paraId="788EA550" w14:textId="67684269" w:rsidR="005819F1" w:rsidRDefault="005819F1" w:rsidP="005819F1">
      <w:pPr>
        <w:rPr>
          <w:rFonts w:cstheme="minorHAnsi"/>
        </w:rPr>
      </w:pPr>
      <w:r>
        <w:rPr>
          <w:rFonts w:cstheme="minorHAnsi"/>
        </w:rPr>
        <w:t xml:space="preserve">Identifiez au moins 1 bénéfice attendu par catégorie. </w:t>
      </w:r>
      <w:r w:rsidR="00DD6C3A">
        <w:rPr>
          <w:rFonts w:cstheme="minorHAnsi"/>
        </w:rPr>
        <w:t>Le bénéfice peut être scientifique, économique ou sociétal.</w:t>
      </w:r>
      <w:r w:rsidR="00474E11">
        <w:rPr>
          <w:rFonts w:cstheme="minorHAnsi"/>
        </w:rPr>
        <w:t xml:space="preserve"> </w:t>
      </w:r>
      <w:r>
        <w:rPr>
          <w:rFonts w:cstheme="minorHAnsi"/>
        </w:rPr>
        <w:t>Précisez :</w:t>
      </w:r>
    </w:p>
    <w:p w14:paraId="1368DAB6" w14:textId="1F0C1C47" w:rsidR="005819F1" w:rsidRDefault="005819F1" w:rsidP="005819F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FA2E8E">
        <w:rPr>
          <w:rFonts w:cstheme="minorHAnsi"/>
        </w:rPr>
        <w:t>les indicateurs qui vous permettron</w:t>
      </w:r>
      <w:r w:rsidR="00116997">
        <w:rPr>
          <w:rFonts w:cstheme="minorHAnsi"/>
        </w:rPr>
        <w:t>t</w:t>
      </w:r>
      <w:r w:rsidRPr="00FA2E8E">
        <w:rPr>
          <w:rFonts w:cstheme="minorHAnsi"/>
        </w:rPr>
        <w:t xml:space="preserve"> d’évaluer si les bénéfices ont été </w:t>
      </w:r>
      <w:r>
        <w:rPr>
          <w:rFonts w:cstheme="minorHAnsi"/>
        </w:rPr>
        <w:t>atteints ;</w:t>
      </w:r>
    </w:p>
    <w:p w14:paraId="389B3A48" w14:textId="77777777" w:rsidR="005819F1" w:rsidRDefault="005819F1" w:rsidP="005819F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FA2E8E">
        <w:rPr>
          <w:rFonts w:cstheme="minorHAnsi"/>
        </w:rPr>
        <w:t xml:space="preserve">l’échéance à laquelle vous </w:t>
      </w:r>
      <w:r>
        <w:rPr>
          <w:rFonts w:cstheme="minorHAnsi"/>
        </w:rPr>
        <w:t>évaluerez l’atteinte de ces bénéfices</w:t>
      </w:r>
      <w:r w:rsidRPr="00FA2E8E">
        <w:rPr>
          <w:rFonts w:cstheme="minorHAnsi"/>
        </w:rPr>
        <w:t>.</w:t>
      </w:r>
    </w:p>
    <w:p w14:paraId="36179E8B" w14:textId="77777777" w:rsidR="005819F1" w:rsidRDefault="005819F1" w:rsidP="005819F1">
      <w:pPr>
        <w:rPr>
          <w:rFonts w:cstheme="minorHAnsi"/>
        </w:rPr>
      </w:pPr>
      <w:r>
        <w:rPr>
          <w:rFonts w:cstheme="minorHAnsi"/>
        </w:rPr>
        <w:t>Si vous ne pouvez pas définir d’indicateur objectif pour certains bénéfices, vous pouvez utiliser des indicateurs subjectifs (par exemple, une échelle de 0 à 10).</w:t>
      </w:r>
    </w:p>
    <w:p w14:paraId="09647EE0" w14:textId="77777777" w:rsidR="004577EC" w:rsidRPr="006B16C0" w:rsidRDefault="004577EC" w:rsidP="005819F1">
      <w:pPr>
        <w:rPr>
          <w:rFonts w:cstheme="minorHAnsi"/>
        </w:rPr>
      </w:pPr>
    </w:p>
    <w:tbl>
      <w:tblPr>
        <w:tblStyle w:val="Grilledutableau"/>
        <w:tblW w:w="14024" w:type="dxa"/>
        <w:tblLayout w:type="fixed"/>
        <w:tblLook w:val="04A0" w:firstRow="1" w:lastRow="0" w:firstColumn="1" w:lastColumn="0" w:noHBand="0" w:noVBand="1"/>
      </w:tblPr>
      <w:tblGrid>
        <w:gridCol w:w="1838"/>
        <w:gridCol w:w="5245"/>
        <w:gridCol w:w="4819"/>
        <w:gridCol w:w="2122"/>
      </w:tblGrid>
      <w:tr w:rsidR="005819F1" w14:paraId="4840E85D" w14:textId="77777777" w:rsidTr="00CB0B47">
        <w:trPr>
          <w:trHeight w:val="369"/>
        </w:trPr>
        <w:tc>
          <w:tcPr>
            <w:tcW w:w="1838" w:type="dxa"/>
            <w:vAlign w:val="center"/>
          </w:tcPr>
          <w:p w14:paraId="432A11CA" w14:textId="77777777" w:rsidR="005819F1" w:rsidRPr="0001465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14:paraId="3FF93D50" w14:textId="77777777" w:rsidR="005819F1" w:rsidRPr="0001465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014657">
              <w:rPr>
                <w:rFonts w:cstheme="minorHAnsi"/>
                <w:b/>
                <w:bCs/>
              </w:rPr>
              <w:t>Bénéfices attendus</w:t>
            </w:r>
          </w:p>
        </w:tc>
        <w:tc>
          <w:tcPr>
            <w:tcW w:w="4819" w:type="dxa"/>
            <w:vAlign w:val="center"/>
          </w:tcPr>
          <w:p w14:paraId="57B1F21D" w14:textId="77777777" w:rsidR="005819F1" w:rsidRPr="0001465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Indicateurs</w:t>
            </w:r>
          </w:p>
        </w:tc>
        <w:tc>
          <w:tcPr>
            <w:tcW w:w="2122" w:type="dxa"/>
            <w:vAlign w:val="center"/>
          </w:tcPr>
          <w:p w14:paraId="60A22A62" w14:textId="77777777" w:rsidR="005819F1" w:rsidRPr="0001465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Echéance</w:t>
            </w:r>
          </w:p>
        </w:tc>
      </w:tr>
      <w:tr w:rsidR="005819F1" w14:paraId="67049465" w14:textId="77777777" w:rsidTr="00CB0B47">
        <w:trPr>
          <w:trHeight w:val="2098"/>
        </w:trPr>
        <w:tc>
          <w:tcPr>
            <w:tcW w:w="1838" w:type="dxa"/>
          </w:tcPr>
          <w:p w14:paraId="7D1F0DCD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Pour vous</w:t>
            </w:r>
          </w:p>
        </w:tc>
        <w:tc>
          <w:tcPr>
            <w:tcW w:w="5245" w:type="dxa"/>
          </w:tcPr>
          <w:p w14:paraId="2B615F65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51956B26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6C3C7941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5819F1" w14:paraId="7F87B7D8" w14:textId="77777777" w:rsidTr="00CB0B47">
        <w:trPr>
          <w:trHeight w:val="2112"/>
        </w:trPr>
        <w:tc>
          <w:tcPr>
            <w:tcW w:w="1838" w:type="dxa"/>
          </w:tcPr>
          <w:p w14:paraId="35BDC22E" w14:textId="718C3DBB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Pour Wallonie</w:t>
            </w:r>
            <w:r w:rsidR="00B83DC5">
              <w:rPr>
                <w:rFonts w:cstheme="minorHAnsi"/>
              </w:rPr>
              <w:t>-</w:t>
            </w:r>
            <w:r>
              <w:rPr>
                <w:rFonts w:cstheme="minorHAnsi"/>
              </w:rPr>
              <w:t>Bruxelles</w:t>
            </w:r>
          </w:p>
        </w:tc>
        <w:tc>
          <w:tcPr>
            <w:tcW w:w="5245" w:type="dxa"/>
          </w:tcPr>
          <w:p w14:paraId="4BCF303C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667A393F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79F322B7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5819F1" w14:paraId="4CC18FA9" w14:textId="77777777" w:rsidTr="00CB0B47">
        <w:trPr>
          <w:trHeight w:val="2098"/>
        </w:trPr>
        <w:tc>
          <w:tcPr>
            <w:tcW w:w="1838" w:type="dxa"/>
          </w:tcPr>
          <w:p w14:paraId="64341197" w14:textId="4589E6CF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Pour le partenaire</w:t>
            </w:r>
            <w:r w:rsidR="00012378">
              <w:rPr>
                <w:rFonts w:cstheme="minorHAnsi"/>
              </w:rPr>
              <w:t xml:space="preserve"> du Québec</w:t>
            </w:r>
          </w:p>
        </w:tc>
        <w:tc>
          <w:tcPr>
            <w:tcW w:w="5245" w:type="dxa"/>
          </w:tcPr>
          <w:p w14:paraId="3C93ACB7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0855C0AD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5CCD584E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3F0EAC" w14:paraId="08A7DCE9" w14:textId="77777777" w:rsidTr="00CB0B47">
        <w:trPr>
          <w:trHeight w:val="2098"/>
        </w:trPr>
        <w:tc>
          <w:tcPr>
            <w:tcW w:w="1838" w:type="dxa"/>
          </w:tcPr>
          <w:p w14:paraId="69B26B7C" w14:textId="6F6836AD" w:rsidR="00834C92" w:rsidRDefault="003F0EAC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Autre</w:t>
            </w:r>
            <w:r w:rsidR="0096746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</w:p>
          <w:p w14:paraId="6A9534DB" w14:textId="51E4A477" w:rsidR="003F0EAC" w:rsidRDefault="003F0EAC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(bénéfices communs ou </w:t>
            </w:r>
            <w:r w:rsidR="00F321E2">
              <w:rPr>
                <w:rFonts w:cstheme="minorHAnsi"/>
              </w:rPr>
              <w:t xml:space="preserve">autres </w:t>
            </w:r>
            <w:r w:rsidR="00336D81">
              <w:rPr>
                <w:rFonts w:cstheme="minorHAnsi"/>
              </w:rPr>
              <w:t>bénéfices</w:t>
            </w:r>
            <w:r w:rsidR="00834C92">
              <w:rPr>
                <w:rFonts w:cstheme="minorHAnsi"/>
              </w:rPr>
              <w:t>)</w:t>
            </w:r>
          </w:p>
        </w:tc>
        <w:tc>
          <w:tcPr>
            <w:tcW w:w="5245" w:type="dxa"/>
          </w:tcPr>
          <w:p w14:paraId="7919B48F" w14:textId="77777777" w:rsidR="003F0EAC" w:rsidRDefault="003F0EAC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6A30CD94" w14:textId="77777777" w:rsidR="003F0EAC" w:rsidRDefault="003F0EAC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6D4B9BE0" w14:textId="77777777" w:rsidR="003F0EAC" w:rsidRDefault="003F0EAC" w:rsidP="00CB0B47">
            <w:pPr>
              <w:jc w:val="both"/>
              <w:rPr>
                <w:rFonts w:cstheme="minorHAnsi"/>
              </w:rPr>
            </w:pPr>
          </w:p>
        </w:tc>
      </w:tr>
    </w:tbl>
    <w:p w14:paraId="38B132BE" w14:textId="77777777" w:rsidR="005819F1" w:rsidRDefault="005819F1" w:rsidP="005819F1"/>
    <w:p w14:paraId="00F46F88" w14:textId="77777777" w:rsidR="005819F1" w:rsidRDefault="005819F1" w:rsidP="002A5439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  <w:sz w:val="32"/>
          <w:szCs w:val="32"/>
        </w:rPr>
      </w:pPr>
      <w:r w:rsidRPr="00AA4048">
        <w:rPr>
          <w:rFonts w:cstheme="minorHAnsi"/>
          <w:b/>
          <w:bCs/>
          <w:sz w:val="32"/>
          <w:szCs w:val="32"/>
        </w:rPr>
        <w:t xml:space="preserve">Risques éventuels </w:t>
      </w:r>
    </w:p>
    <w:p w14:paraId="3C6752FA" w14:textId="7BA43071" w:rsidR="005819F1" w:rsidRDefault="005819F1" w:rsidP="005819F1">
      <w:r>
        <w:t>Indiquez les risques que vous</w:t>
      </w:r>
      <w:r w:rsidR="003C7502">
        <w:t xml:space="preserve"> pouvez</w:t>
      </w:r>
      <w:r>
        <w:t xml:space="preserve"> rencontrer dans la réalisation de votre projet.</w:t>
      </w:r>
      <w:r w:rsidR="00EF0251">
        <w:t xml:space="preserve"> </w:t>
      </w:r>
    </w:p>
    <w:p w14:paraId="62E71EDB" w14:textId="67D68E18" w:rsidR="005819F1" w:rsidRDefault="005819F1" w:rsidP="005819F1">
      <w:r>
        <w:t>Pour chaque risque</w:t>
      </w:r>
      <w:r w:rsidR="003C7502">
        <w:t>, indiquez</w:t>
      </w:r>
      <w:r>
        <w:t> :</w:t>
      </w:r>
    </w:p>
    <w:p w14:paraId="57979B49" w14:textId="35E46C68" w:rsidR="005819F1" w:rsidRDefault="005819F1" w:rsidP="005819F1">
      <w:pPr>
        <w:pStyle w:val="Paragraphedeliste"/>
        <w:numPr>
          <w:ilvl w:val="0"/>
          <w:numId w:val="25"/>
        </w:numPr>
      </w:pPr>
      <w:r>
        <w:t>la probabilité de survenance du risque par un chiffre de 1 à 3 (1 = peu probable ; 3 = très probable)</w:t>
      </w:r>
      <w:r w:rsidR="003C7502">
        <w:t> ;</w:t>
      </w:r>
    </w:p>
    <w:p w14:paraId="6E2D36A7" w14:textId="2433F2D7" w:rsidR="005819F1" w:rsidRDefault="005819F1" w:rsidP="005819F1">
      <w:pPr>
        <w:pStyle w:val="Paragraphedeliste"/>
        <w:numPr>
          <w:ilvl w:val="0"/>
          <w:numId w:val="25"/>
        </w:numPr>
      </w:pPr>
      <w:r>
        <w:t>le degré de gravité pour le projet par un chiffre de 1 à 3 (1 = peu grave ; 3 = très grave)</w:t>
      </w:r>
      <w:r w:rsidR="003C7502">
        <w:t> ;</w:t>
      </w:r>
    </w:p>
    <w:p w14:paraId="57969D87" w14:textId="4CEBF861" w:rsidR="005819F1" w:rsidRDefault="003C7502" w:rsidP="005819F1">
      <w:pPr>
        <w:pStyle w:val="Paragraphedeliste"/>
        <w:numPr>
          <w:ilvl w:val="0"/>
          <w:numId w:val="25"/>
        </w:numPr>
      </w:pPr>
      <w:r>
        <w:t>l</w:t>
      </w:r>
      <w:r w:rsidR="005819F1">
        <w:t xml:space="preserve">es mesures d’atténuation </w:t>
      </w:r>
      <w:r>
        <w:t>et</w:t>
      </w:r>
      <w:r w:rsidR="005819F1">
        <w:t xml:space="preserve"> de gestion pour éviter le risque ou minimiser son impact.</w:t>
      </w:r>
    </w:p>
    <w:p w14:paraId="48261D6F" w14:textId="77777777" w:rsidR="005819F1" w:rsidRDefault="005819F1" w:rsidP="005819F1">
      <w:r>
        <w:t xml:space="preserve">Complétez une ligne par risque. Ajoutez autant de lignes que nécessaire.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3"/>
        <w:gridCol w:w="1224"/>
        <w:gridCol w:w="1015"/>
        <w:gridCol w:w="6202"/>
      </w:tblGrid>
      <w:tr w:rsidR="005819F1" w14:paraId="14146FB0" w14:textId="77777777" w:rsidTr="00CB0B47">
        <w:tc>
          <w:tcPr>
            <w:tcW w:w="5553" w:type="dxa"/>
          </w:tcPr>
          <w:p w14:paraId="7943F98C" w14:textId="77777777" w:rsidR="005819F1" w:rsidRDefault="005819F1" w:rsidP="00CB0B47">
            <w:pPr>
              <w:jc w:val="center"/>
              <w:rPr>
                <w:rFonts w:cstheme="minorHAnsi"/>
              </w:rPr>
            </w:pPr>
            <w:r w:rsidRPr="007374A6">
              <w:rPr>
                <w:rFonts w:cstheme="minorHAnsi"/>
                <w:b/>
                <w:bCs/>
              </w:rPr>
              <w:t>Risques</w:t>
            </w:r>
          </w:p>
        </w:tc>
        <w:tc>
          <w:tcPr>
            <w:tcW w:w="1224" w:type="dxa"/>
          </w:tcPr>
          <w:p w14:paraId="3FC961FA" w14:textId="77777777" w:rsidR="005819F1" w:rsidRPr="00390DE8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E836E0">
              <w:rPr>
                <w:rFonts w:cstheme="minorHAnsi"/>
                <w:b/>
                <w:bCs/>
              </w:rPr>
              <w:t>Probabilité</w:t>
            </w:r>
          </w:p>
        </w:tc>
        <w:tc>
          <w:tcPr>
            <w:tcW w:w="1015" w:type="dxa"/>
          </w:tcPr>
          <w:p w14:paraId="2BC07FE0" w14:textId="77777777" w:rsidR="005819F1" w:rsidRPr="00390DE8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E836E0">
              <w:rPr>
                <w:rFonts w:cstheme="minorHAnsi"/>
                <w:b/>
                <w:bCs/>
              </w:rPr>
              <w:t>Gravité</w:t>
            </w:r>
          </w:p>
        </w:tc>
        <w:tc>
          <w:tcPr>
            <w:tcW w:w="6202" w:type="dxa"/>
          </w:tcPr>
          <w:p w14:paraId="12F675DE" w14:textId="77777777" w:rsidR="005819F1" w:rsidRDefault="005819F1" w:rsidP="00CB0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Mesures d’atténuation ou de gestion</w:t>
            </w:r>
          </w:p>
        </w:tc>
      </w:tr>
      <w:tr w:rsidR="005819F1" w14:paraId="3CF7F341" w14:textId="77777777" w:rsidTr="00CB0B47">
        <w:trPr>
          <w:trHeight w:val="369"/>
        </w:trPr>
        <w:tc>
          <w:tcPr>
            <w:tcW w:w="5553" w:type="dxa"/>
          </w:tcPr>
          <w:p w14:paraId="6F0D6297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6F8C28C6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6F051FC0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329FF147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16473A2D" w14:textId="77777777" w:rsidTr="00CB0B47">
        <w:trPr>
          <w:trHeight w:val="369"/>
        </w:trPr>
        <w:tc>
          <w:tcPr>
            <w:tcW w:w="5553" w:type="dxa"/>
          </w:tcPr>
          <w:p w14:paraId="0F3BE2E0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077B7230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25D84181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7455AFD3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3554A21B" w14:textId="77777777" w:rsidTr="00CB0B47">
        <w:trPr>
          <w:trHeight w:val="369"/>
        </w:trPr>
        <w:tc>
          <w:tcPr>
            <w:tcW w:w="5553" w:type="dxa"/>
          </w:tcPr>
          <w:p w14:paraId="458F8206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2D7C0A6E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0AA8E72B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0CB921DC" w14:textId="77777777" w:rsidR="005819F1" w:rsidRDefault="005819F1" w:rsidP="00CB0B47">
            <w:pPr>
              <w:rPr>
                <w:rFonts w:cstheme="minorHAnsi"/>
              </w:rPr>
            </w:pPr>
          </w:p>
        </w:tc>
      </w:tr>
    </w:tbl>
    <w:p w14:paraId="58646D7A" w14:textId="77777777" w:rsidR="005819F1" w:rsidRDefault="005819F1" w:rsidP="005819F1"/>
    <w:p w14:paraId="1CE07351" w14:textId="6B177A78" w:rsidR="000F12FD" w:rsidRDefault="000F12FD" w:rsidP="00265C5C">
      <w:pPr>
        <w:rPr>
          <w:noProof/>
        </w:rPr>
      </w:pPr>
    </w:p>
    <w:p w14:paraId="3EAFC028" w14:textId="77777777" w:rsidR="00FD11DC" w:rsidRDefault="00FD11DC" w:rsidP="00265C5C">
      <w:pPr>
        <w:rPr>
          <w:noProof/>
        </w:rPr>
      </w:pPr>
    </w:p>
    <w:p w14:paraId="777BF244" w14:textId="77777777" w:rsidR="00FD11DC" w:rsidRDefault="00FD11DC" w:rsidP="00265C5C">
      <w:pPr>
        <w:rPr>
          <w:noProof/>
        </w:rPr>
        <w:sectPr w:rsidR="00FD11DC" w:rsidSect="000F12F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F75A2F7" w14:textId="77777777" w:rsidR="00097DDA" w:rsidRDefault="00097DDA" w:rsidP="005E495E">
      <w:pPr>
        <w:pStyle w:val="Titre1"/>
        <w:rPr>
          <w:noProof/>
        </w:rPr>
      </w:pPr>
    </w:p>
    <w:p w14:paraId="54441118" w14:textId="79EB44D5" w:rsidR="00E12DF6" w:rsidRDefault="00E12DF6" w:rsidP="005E495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DAC9C" wp14:editId="3673A91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AE5679" id="Rectangle : coins arrondis 31" o:spid="_x0000_s1026" style="position:absolute;margin-left:0;margin-top:-4.8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Pr="00A3532A">
        <w:rPr>
          <w:noProof/>
        </w:rPr>
        <w:t>Quel est votre budget ?</w:t>
      </w:r>
    </w:p>
    <w:p w14:paraId="7D0E1FB3" w14:textId="77777777" w:rsidR="00E12DF6" w:rsidRPr="002C1EEE" w:rsidRDefault="00E12DF6" w:rsidP="005E495E">
      <w:pPr>
        <w:pStyle w:val="Titre2"/>
        <w:numPr>
          <w:ilvl w:val="0"/>
          <w:numId w:val="0"/>
        </w:numPr>
      </w:pPr>
    </w:p>
    <w:p w14:paraId="21E315A2" w14:textId="2AE7BD1F" w:rsidR="00E12DF6" w:rsidRDefault="00097DDA" w:rsidP="00E12DF6">
      <w:pPr>
        <w:pStyle w:val="Titre2"/>
        <w:numPr>
          <w:ilvl w:val="0"/>
          <w:numId w:val="7"/>
        </w:numPr>
      </w:pPr>
      <w:r>
        <w:t>Vo</w:t>
      </w:r>
      <w:r w:rsidR="00AD15FE">
        <w:t>s</w:t>
      </w:r>
      <w:r w:rsidR="00A7348C">
        <w:t xml:space="preserve"> dépenses</w:t>
      </w:r>
      <w:r>
        <w:t> :</w:t>
      </w:r>
    </w:p>
    <w:p w14:paraId="1569DD6C" w14:textId="0547D375" w:rsidR="00A7348C" w:rsidRDefault="001F273E" w:rsidP="00A7348C">
      <w:r>
        <w:t>Indiquez les d</w:t>
      </w:r>
      <w:r w:rsidR="00A7348C">
        <w:t>épenses prises en charge par</w:t>
      </w:r>
      <w:r>
        <w:t xml:space="preserve"> votre organisme</w:t>
      </w:r>
      <w:r w:rsidR="00416554">
        <w:t xml:space="preserve"> pour ce projet</w:t>
      </w:r>
      <w:r w:rsidR="00D83483">
        <w:t xml:space="preserve">, en </w:t>
      </w:r>
      <w:r w:rsidR="00D83483" w:rsidRPr="000A75D8">
        <w:rPr>
          <w:b/>
          <w:bCs/>
        </w:rPr>
        <w:t>euros</w:t>
      </w:r>
      <w:r w:rsidR="00D83483">
        <w:t>.</w:t>
      </w:r>
      <w:r w:rsidR="00416554">
        <w:t xml:space="preserve"> Ajoutez autant de lign</w:t>
      </w:r>
      <w:r w:rsidR="008C2CEE">
        <w:t>es</w:t>
      </w:r>
      <w:r w:rsidR="00F02464">
        <w:t xml:space="preserve"> que de type</w:t>
      </w:r>
      <w:r w:rsidR="008C2CEE">
        <w:t>s</w:t>
      </w:r>
      <w:r w:rsidR="00F02464">
        <w:t xml:space="preserve"> de dépense.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A217F2" w14:paraId="0E82E3C1" w14:textId="77777777" w:rsidTr="00261C23">
        <w:tc>
          <w:tcPr>
            <w:tcW w:w="7939" w:type="dxa"/>
          </w:tcPr>
          <w:p w14:paraId="26D9B04C" w14:textId="0D437007" w:rsidR="00416554" w:rsidRPr="00350E1B" w:rsidRDefault="008C2CEE" w:rsidP="00A7348C">
            <w:pPr>
              <w:rPr>
                <w:b/>
                <w:bCs/>
              </w:rPr>
            </w:pPr>
            <w:r>
              <w:rPr>
                <w:b/>
                <w:bCs/>
              </w:rPr>
              <w:t>Type de dépense</w:t>
            </w:r>
          </w:p>
        </w:tc>
        <w:tc>
          <w:tcPr>
            <w:tcW w:w="1843" w:type="dxa"/>
          </w:tcPr>
          <w:p w14:paraId="084D09F0" w14:textId="69FA670E" w:rsidR="00A217F2" w:rsidRDefault="00416554" w:rsidP="00A7348C">
            <w:r w:rsidRPr="00350E1B">
              <w:rPr>
                <w:b/>
                <w:bCs/>
              </w:rPr>
              <w:t>Montant</w:t>
            </w:r>
            <w:r>
              <w:t xml:space="preserve"> (euros)</w:t>
            </w:r>
          </w:p>
        </w:tc>
      </w:tr>
      <w:tr w:rsidR="00A217F2" w14:paraId="5EB0E9AE" w14:textId="77777777" w:rsidTr="00261C23">
        <w:tc>
          <w:tcPr>
            <w:tcW w:w="7939" w:type="dxa"/>
          </w:tcPr>
          <w:p w14:paraId="4E6812FE" w14:textId="77777777" w:rsidR="00A217F2" w:rsidRDefault="00A217F2" w:rsidP="00A7348C"/>
        </w:tc>
        <w:tc>
          <w:tcPr>
            <w:tcW w:w="1843" w:type="dxa"/>
          </w:tcPr>
          <w:p w14:paraId="09AD76BD" w14:textId="77777777" w:rsidR="00A217F2" w:rsidRDefault="00A217F2" w:rsidP="00A7348C"/>
        </w:tc>
      </w:tr>
      <w:tr w:rsidR="00A217F2" w14:paraId="02C5374B" w14:textId="77777777" w:rsidTr="00261C23">
        <w:tc>
          <w:tcPr>
            <w:tcW w:w="7939" w:type="dxa"/>
          </w:tcPr>
          <w:p w14:paraId="44019AD1" w14:textId="77777777" w:rsidR="00A217F2" w:rsidRDefault="00A217F2" w:rsidP="00A7348C"/>
        </w:tc>
        <w:tc>
          <w:tcPr>
            <w:tcW w:w="1843" w:type="dxa"/>
          </w:tcPr>
          <w:p w14:paraId="0C9D1F44" w14:textId="77777777" w:rsidR="00A217F2" w:rsidRDefault="00A217F2" w:rsidP="00A7348C"/>
        </w:tc>
      </w:tr>
      <w:tr w:rsidR="009D57DE" w14:paraId="780B6442" w14:textId="77777777" w:rsidTr="00261C23">
        <w:tc>
          <w:tcPr>
            <w:tcW w:w="7939" w:type="dxa"/>
            <w:tcBorders>
              <w:bottom w:val="single" w:sz="4" w:space="0" w:color="auto"/>
            </w:tcBorders>
          </w:tcPr>
          <w:p w14:paraId="40FA9783" w14:textId="77777777" w:rsidR="009D57DE" w:rsidRDefault="009D57DE" w:rsidP="00A7348C"/>
        </w:tc>
        <w:tc>
          <w:tcPr>
            <w:tcW w:w="1843" w:type="dxa"/>
          </w:tcPr>
          <w:p w14:paraId="68935AB3" w14:textId="77777777" w:rsidR="009D57DE" w:rsidRDefault="009D57DE" w:rsidP="00A7348C"/>
        </w:tc>
      </w:tr>
      <w:tr w:rsidR="00A217F2" w14:paraId="22A46219" w14:textId="77777777" w:rsidTr="00261C23">
        <w:tc>
          <w:tcPr>
            <w:tcW w:w="7939" w:type="dxa"/>
            <w:tcBorders>
              <w:left w:val="nil"/>
              <w:bottom w:val="nil"/>
            </w:tcBorders>
          </w:tcPr>
          <w:p w14:paraId="62E6E593" w14:textId="04BEEE44" w:rsidR="00A217F2" w:rsidRPr="009D57DE" w:rsidRDefault="009D57DE" w:rsidP="009D57DE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4F02347C" w14:textId="77777777" w:rsidR="00A217F2" w:rsidRDefault="00A217F2" w:rsidP="00A7348C"/>
        </w:tc>
      </w:tr>
    </w:tbl>
    <w:p w14:paraId="2E99183A" w14:textId="5E019978" w:rsidR="00A217F2" w:rsidRDefault="00A217F2" w:rsidP="00A7348C"/>
    <w:p w14:paraId="3BE917C2" w14:textId="3DB45872" w:rsidR="00A2106A" w:rsidRDefault="00A2106A" w:rsidP="0058788A">
      <w:pPr>
        <w:pStyle w:val="Titre3"/>
      </w:pPr>
      <w:r>
        <w:t>Sources de financement</w:t>
      </w:r>
    </w:p>
    <w:p w14:paraId="7E698554" w14:textId="6FE6D35F" w:rsidR="00350E1B" w:rsidRDefault="00EA22EE" w:rsidP="00A7348C">
      <w:r>
        <w:t>Indiquez les sources de financement</w:t>
      </w:r>
      <w:r w:rsidR="00695F4A">
        <w:t xml:space="preserve"> </w:t>
      </w:r>
      <w:r w:rsidR="00DC5C21">
        <w:t xml:space="preserve">(autres que WBI) </w:t>
      </w:r>
      <w:r w:rsidR="00695F4A">
        <w:t>dont vous bénéficiez.</w:t>
      </w:r>
      <w:r w:rsidR="002A65FB">
        <w:t xml:space="preserve"> Ajoutez autant de ligne</w:t>
      </w:r>
      <w:r w:rsidR="008C2CEE">
        <w:t>s</w:t>
      </w:r>
      <w:r w:rsidR="002A65FB">
        <w:t xml:space="preserve"> que de </w:t>
      </w:r>
      <w:r w:rsidR="008D540E">
        <w:t>source</w:t>
      </w:r>
      <w:r w:rsidR="008C2CEE">
        <w:t>s</w:t>
      </w:r>
      <w:r w:rsidR="002A65FB">
        <w:t xml:space="preserve"> de financement</w:t>
      </w:r>
      <w:r w:rsidR="00AF1225">
        <w:t>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4175"/>
        <w:gridCol w:w="1779"/>
      </w:tblGrid>
      <w:tr w:rsidR="00C86F3B" w14:paraId="37DE5444" w14:textId="77777777" w:rsidTr="00261C23">
        <w:tc>
          <w:tcPr>
            <w:tcW w:w="3828" w:type="dxa"/>
          </w:tcPr>
          <w:p w14:paraId="788F257F" w14:textId="2B35F0A0" w:rsidR="00C86F3B" w:rsidRDefault="008D540E" w:rsidP="00CB0B47">
            <w:pPr>
              <w:rPr>
                <w:b/>
                <w:bCs/>
              </w:rPr>
            </w:pPr>
            <w:r>
              <w:rPr>
                <w:b/>
                <w:bCs/>
              </w:rPr>
              <w:t>Source de financement</w:t>
            </w:r>
          </w:p>
          <w:p w14:paraId="095E696F" w14:textId="1221CCFF" w:rsidR="00883656" w:rsidRPr="00883656" w:rsidRDefault="00883656" w:rsidP="00883656">
            <w:r>
              <w:t>(organisme</w:t>
            </w:r>
            <w:r w:rsidR="00261C23">
              <w:t xml:space="preserve">, </w:t>
            </w:r>
            <w:r>
              <w:t>programme</w:t>
            </w:r>
            <w:r w:rsidR="00261C23">
              <w:t xml:space="preserve"> ou autre</w:t>
            </w:r>
            <w:r>
              <w:t>)</w:t>
            </w:r>
          </w:p>
        </w:tc>
        <w:tc>
          <w:tcPr>
            <w:tcW w:w="4175" w:type="dxa"/>
          </w:tcPr>
          <w:p w14:paraId="5DFA808C" w14:textId="6F641CC2" w:rsidR="00C86F3B" w:rsidRPr="00350E1B" w:rsidRDefault="00C86F3B" w:rsidP="004577EC">
            <w:pPr>
              <w:rPr>
                <w:b/>
                <w:bCs/>
              </w:rPr>
            </w:pPr>
            <w:r w:rsidRPr="00350E1B">
              <w:rPr>
                <w:b/>
                <w:bCs/>
              </w:rPr>
              <w:t>Type de dépense</w:t>
            </w:r>
          </w:p>
        </w:tc>
        <w:tc>
          <w:tcPr>
            <w:tcW w:w="1779" w:type="dxa"/>
          </w:tcPr>
          <w:p w14:paraId="6E226089" w14:textId="77777777" w:rsidR="00C86F3B" w:rsidRDefault="00C86F3B" w:rsidP="00CB0B47">
            <w:r w:rsidRPr="00350E1B">
              <w:rPr>
                <w:b/>
                <w:bCs/>
              </w:rPr>
              <w:t>Montant</w:t>
            </w:r>
            <w:r>
              <w:t xml:space="preserve"> (euros)</w:t>
            </w:r>
          </w:p>
        </w:tc>
      </w:tr>
      <w:tr w:rsidR="00C86F3B" w14:paraId="29946623" w14:textId="77777777" w:rsidTr="00261C23">
        <w:tc>
          <w:tcPr>
            <w:tcW w:w="3828" w:type="dxa"/>
          </w:tcPr>
          <w:p w14:paraId="1DE6F61F" w14:textId="77777777" w:rsidR="00C86F3B" w:rsidRDefault="00C86F3B" w:rsidP="00CB0B47"/>
        </w:tc>
        <w:tc>
          <w:tcPr>
            <w:tcW w:w="4175" w:type="dxa"/>
          </w:tcPr>
          <w:p w14:paraId="67538F24" w14:textId="66E5EDF6" w:rsidR="00C86F3B" w:rsidRDefault="00C86F3B" w:rsidP="00CB0B47"/>
        </w:tc>
        <w:tc>
          <w:tcPr>
            <w:tcW w:w="1779" w:type="dxa"/>
          </w:tcPr>
          <w:p w14:paraId="0BA73B23" w14:textId="77777777" w:rsidR="00C86F3B" w:rsidRDefault="00C86F3B" w:rsidP="00CB0B47"/>
        </w:tc>
      </w:tr>
      <w:tr w:rsidR="00C86F3B" w14:paraId="531116F0" w14:textId="77777777" w:rsidTr="00261C23">
        <w:tc>
          <w:tcPr>
            <w:tcW w:w="3828" w:type="dxa"/>
          </w:tcPr>
          <w:p w14:paraId="1A934DAF" w14:textId="77777777" w:rsidR="00C86F3B" w:rsidRDefault="00C86F3B" w:rsidP="00CB0B47"/>
        </w:tc>
        <w:tc>
          <w:tcPr>
            <w:tcW w:w="4175" w:type="dxa"/>
          </w:tcPr>
          <w:p w14:paraId="3D1F1DF0" w14:textId="5ADE3B3C" w:rsidR="00C86F3B" w:rsidRDefault="00C86F3B" w:rsidP="00CB0B47"/>
        </w:tc>
        <w:tc>
          <w:tcPr>
            <w:tcW w:w="1779" w:type="dxa"/>
          </w:tcPr>
          <w:p w14:paraId="6DCC5621" w14:textId="77777777" w:rsidR="00C86F3B" w:rsidRDefault="00C86F3B" w:rsidP="00CB0B47"/>
        </w:tc>
      </w:tr>
      <w:tr w:rsidR="00C86F3B" w14:paraId="6CA3B401" w14:textId="77777777" w:rsidTr="00261C23">
        <w:tc>
          <w:tcPr>
            <w:tcW w:w="3828" w:type="dxa"/>
            <w:tcBorders>
              <w:bottom w:val="single" w:sz="4" w:space="0" w:color="auto"/>
            </w:tcBorders>
          </w:tcPr>
          <w:p w14:paraId="70EBA374" w14:textId="77777777" w:rsidR="00C86F3B" w:rsidRDefault="00C86F3B" w:rsidP="00CB0B47"/>
        </w:tc>
        <w:tc>
          <w:tcPr>
            <w:tcW w:w="4175" w:type="dxa"/>
            <w:tcBorders>
              <w:bottom w:val="single" w:sz="4" w:space="0" w:color="auto"/>
            </w:tcBorders>
          </w:tcPr>
          <w:p w14:paraId="51A9E534" w14:textId="7C9B67D7" w:rsidR="00C86F3B" w:rsidRDefault="00C86F3B" w:rsidP="00CB0B47"/>
        </w:tc>
        <w:tc>
          <w:tcPr>
            <w:tcW w:w="1779" w:type="dxa"/>
          </w:tcPr>
          <w:p w14:paraId="7DCAEAEE" w14:textId="77777777" w:rsidR="00C86F3B" w:rsidRDefault="00C86F3B" w:rsidP="00CB0B47"/>
        </w:tc>
      </w:tr>
      <w:tr w:rsidR="00C86F3B" w14:paraId="4DE2688D" w14:textId="77777777" w:rsidTr="00261C23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179DD407" w14:textId="77777777" w:rsidR="00C86F3B" w:rsidRPr="009D57DE" w:rsidRDefault="00C86F3B" w:rsidP="00CB0B47">
            <w:pPr>
              <w:jc w:val="right"/>
              <w:rPr>
                <w:b/>
                <w:bCs/>
              </w:rPr>
            </w:pPr>
          </w:p>
        </w:tc>
        <w:tc>
          <w:tcPr>
            <w:tcW w:w="4175" w:type="dxa"/>
            <w:tcBorders>
              <w:left w:val="nil"/>
              <w:bottom w:val="nil"/>
            </w:tcBorders>
          </w:tcPr>
          <w:p w14:paraId="5F3D7AD4" w14:textId="655C0E4F" w:rsidR="00C86F3B" w:rsidRPr="009D57DE" w:rsidRDefault="00C86F3B" w:rsidP="00CB0B47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779" w:type="dxa"/>
          </w:tcPr>
          <w:p w14:paraId="549E0994" w14:textId="77777777" w:rsidR="00C86F3B" w:rsidRDefault="00C86F3B" w:rsidP="00CB0B47"/>
        </w:tc>
      </w:tr>
    </w:tbl>
    <w:p w14:paraId="45D6D6F7" w14:textId="77777777" w:rsidR="00350E1B" w:rsidRDefault="00350E1B" w:rsidP="00A7348C"/>
    <w:p w14:paraId="7671FC68" w14:textId="77777777" w:rsidR="000644B4" w:rsidRPr="0055799E" w:rsidRDefault="000644B4" w:rsidP="000644B4">
      <w:pPr>
        <w:pStyle w:val="Titre2"/>
        <w:numPr>
          <w:ilvl w:val="0"/>
          <w:numId w:val="7"/>
        </w:numPr>
      </w:pPr>
      <w:r w:rsidRPr="0055799E">
        <w:t>Demande d’intervention à WBI</w:t>
      </w:r>
    </w:p>
    <w:p w14:paraId="0DED0E81" w14:textId="70180D82" w:rsidR="000644B4" w:rsidRDefault="000644B4" w:rsidP="000644B4">
      <w:r>
        <w:t>Votre demande doit être en lien avec vos frais de mobilité</w:t>
      </w:r>
      <w:r w:rsidR="00F575AE">
        <w:t xml:space="preserve">, </w:t>
      </w:r>
      <w:r>
        <w:t>de séjour</w:t>
      </w:r>
      <w:r w:rsidR="005F1CAF">
        <w:t xml:space="preserve">, </w:t>
      </w:r>
      <w:r w:rsidR="00F575AE">
        <w:t>de rencontres virtuelles</w:t>
      </w:r>
      <w:r w:rsidR="005F1CAF">
        <w:t xml:space="preserve"> et les autres frais admissibles</w:t>
      </w:r>
      <w:r>
        <w:t>.</w:t>
      </w:r>
      <w:r w:rsidR="001710F2">
        <w:t xml:space="preserve"> Pour savoir ce que peut comprendre votre demande, voyez le chapitre « </w:t>
      </w:r>
      <w:r w:rsidR="00097DDA">
        <w:t>la subvention</w:t>
      </w:r>
      <w:r w:rsidR="001710F2">
        <w:t> » de la description de ce soutien.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3E3545" w14:paraId="2A045304" w14:textId="77777777" w:rsidTr="00CB0B47">
        <w:tc>
          <w:tcPr>
            <w:tcW w:w="7939" w:type="dxa"/>
          </w:tcPr>
          <w:p w14:paraId="10D71176" w14:textId="20953439" w:rsidR="003E3545" w:rsidRPr="00350E1B" w:rsidRDefault="00BB29D7" w:rsidP="00CB0B47">
            <w:pPr>
              <w:rPr>
                <w:b/>
                <w:bCs/>
              </w:rPr>
            </w:pPr>
            <w:r>
              <w:rPr>
                <w:b/>
                <w:bCs/>
              </w:rPr>
              <w:t>Mobilité et séjour</w:t>
            </w:r>
            <w:r w:rsidR="00012378">
              <w:rPr>
                <w:b/>
                <w:bCs/>
              </w:rPr>
              <w:t> </w:t>
            </w:r>
            <w:r w:rsidR="00012378" w:rsidRPr="00097DDA">
              <w:rPr>
                <w:b/>
                <w:bCs/>
              </w:rPr>
              <w:t>; frais de rencontres virtuelles</w:t>
            </w:r>
          </w:p>
        </w:tc>
        <w:tc>
          <w:tcPr>
            <w:tcW w:w="1843" w:type="dxa"/>
          </w:tcPr>
          <w:p w14:paraId="25C5A2D4" w14:textId="77777777" w:rsidR="003E3545" w:rsidRDefault="003E3545" w:rsidP="00CB0B47">
            <w:r w:rsidRPr="00350E1B">
              <w:rPr>
                <w:b/>
                <w:bCs/>
              </w:rPr>
              <w:t>Montant</w:t>
            </w:r>
            <w:r>
              <w:t xml:space="preserve"> (euros)</w:t>
            </w:r>
          </w:p>
        </w:tc>
      </w:tr>
      <w:tr w:rsidR="003E3545" w14:paraId="05A5797D" w14:textId="77777777" w:rsidTr="00CB0B47">
        <w:tc>
          <w:tcPr>
            <w:tcW w:w="7939" w:type="dxa"/>
          </w:tcPr>
          <w:p w14:paraId="02F19C8B" w14:textId="77777777" w:rsidR="003E3545" w:rsidRDefault="003E3545" w:rsidP="00CB0B47"/>
        </w:tc>
        <w:tc>
          <w:tcPr>
            <w:tcW w:w="1843" w:type="dxa"/>
          </w:tcPr>
          <w:p w14:paraId="0A0F3D0B" w14:textId="77777777" w:rsidR="003E3545" w:rsidRDefault="003E3545" w:rsidP="00CB0B47"/>
        </w:tc>
      </w:tr>
      <w:tr w:rsidR="003E3545" w14:paraId="41DD1DC0" w14:textId="77777777" w:rsidTr="00CB0B47">
        <w:tc>
          <w:tcPr>
            <w:tcW w:w="7939" w:type="dxa"/>
            <w:tcBorders>
              <w:left w:val="nil"/>
              <w:bottom w:val="nil"/>
            </w:tcBorders>
          </w:tcPr>
          <w:p w14:paraId="03DABC4A" w14:textId="77777777" w:rsidR="003E3545" w:rsidRPr="009D57DE" w:rsidRDefault="003E3545" w:rsidP="00CB0B47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797613A8" w14:textId="77777777" w:rsidR="003E3545" w:rsidRDefault="003E3545" w:rsidP="00CB0B47"/>
        </w:tc>
      </w:tr>
    </w:tbl>
    <w:p w14:paraId="15697189" w14:textId="77777777" w:rsidR="00976E1B" w:rsidRDefault="00976E1B" w:rsidP="000644B4"/>
    <w:p w14:paraId="5AD86870" w14:textId="220FF8E7" w:rsidR="00976E1B" w:rsidRPr="0055799E" w:rsidRDefault="00976E1B" w:rsidP="000644B4">
      <w:r>
        <w:t>En quoi cette intervention est essentielle à la réalisation de votre projet 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644B4" w:rsidRPr="0055799E" w14:paraId="1E9E9C09" w14:textId="77777777" w:rsidTr="00CB0B47">
        <w:trPr>
          <w:trHeight w:val="1609"/>
        </w:trPr>
        <w:tc>
          <w:tcPr>
            <w:tcW w:w="9782" w:type="dxa"/>
          </w:tcPr>
          <w:p w14:paraId="5A5233EB" w14:textId="77777777" w:rsidR="000644B4" w:rsidRPr="0055799E" w:rsidRDefault="000644B4" w:rsidP="00CB0B47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5D4BAB2" w14:textId="77777777" w:rsidR="000644B4" w:rsidRPr="0055799E" w:rsidRDefault="000644B4" w:rsidP="000644B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22F1163" w14:textId="2968363D" w:rsidR="00976E1B" w:rsidRPr="00A7348C" w:rsidRDefault="0061658D" w:rsidP="00A7348C">
      <w:r>
        <w:lastRenderedPageBreak/>
        <w:br/>
      </w:r>
    </w:p>
    <w:p w14:paraId="7EB186D3" w14:textId="4CC160F7" w:rsidR="00471290" w:rsidRDefault="00A7348C" w:rsidP="00471290">
      <w:pPr>
        <w:pStyle w:val="Titre2"/>
        <w:numPr>
          <w:ilvl w:val="0"/>
          <w:numId w:val="7"/>
        </w:numPr>
      </w:pPr>
      <w:r w:rsidRPr="00476896">
        <w:t>Les dépenses</w:t>
      </w:r>
      <w:r w:rsidR="00471290">
        <w:t xml:space="preserve"> </w:t>
      </w:r>
      <w:r w:rsidR="00F67FA9">
        <w:t>d</w:t>
      </w:r>
      <w:r w:rsidR="00751DEB">
        <w:t xml:space="preserve">u </w:t>
      </w:r>
      <w:r w:rsidR="00471290">
        <w:t>partenaire québécois</w:t>
      </w:r>
    </w:p>
    <w:p w14:paraId="59F1E614" w14:textId="6BB86C3B" w:rsidR="00863E32" w:rsidRDefault="00D83483" w:rsidP="00012378">
      <w:r>
        <w:t xml:space="preserve">Indiquez les dépenses prises en charge par votre </w:t>
      </w:r>
      <w:r w:rsidR="00D1340F">
        <w:t>partenaire</w:t>
      </w:r>
      <w:r>
        <w:t xml:space="preserve">, en </w:t>
      </w:r>
      <w:r w:rsidRPr="000A75D8">
        <w:rPr>
          <w:b/>
          <w:bCs/>
        </w:rPr>
        <w:t>dollar</w:t>
      </w:r>
      <w:r w:rsidR="00D1340F" w:rsidRPr="000A75D8">
        <w:rPr>
          <w:b/>
          <w:bCs/>
        </w:rPr>
        <w:t>s canadiens</w:t>
      </w:r>
      <w:r w:rsidR="00863E32">
        <w:rPr>
          <w:b/>
          <w:bCs/>
        </w:rPr>
        <w:t xml:space="preserve"> </w:t>
      </w:r>
      <w:r w:rsidR="00863E32">
        <w:t>(CAD)</w:t>
      </w:r>
      <w:r w:rsidR="00097DDA">
        <w:t xml:space="preserve"> </w:t>
      </w:r>
      <w:r w:rsidR="00153A18">
        <w:t xml:space="preserve">ou par typologie de frais (ex déplacement en WB) </w:t>
      </w:r>
    </w:p>
    <w:p w14:paraId="15899338" w14:textId="6F1A9CA8" w:rsidR="00AE0D0E" w:rsidRDefault="00AE0D0E" w:rsidP="00097DDA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EF3B33" w14:paraId="0FA47E0E" w14:textId="77777777" w:rsidTr="00CB0B47">
        <w:tc>
          <w:tcPr>
            <w:tcW w:w="7939" w:type="dxa"/>
          </w:tcPr>
          <w:p w14:paraId="29E95881" w14:textId="4ABBA3CC" w:rsidR="00EF3B33" w:rsidRPr="00350E1B" w:rsidRDefault="00830E3F" w:rsidP="00CB0B47">
            <w:pPr>
              <w:rPr>
                <w:b/>
                <w:bCs/>
              </w:rPr>
            </w:pPr>
            <w:r>
              <w:rPr>
                <w:b/>
                <w:bCs/>
              </w:rPr>
              <w:t>Demande introduite par le partenaire québécois auprès du MRIF</w:t>
            </w:r>
          </w:p>
        </w:tc>
        <w:tc>
          <w:tcPr>
            <w:tcW w:w="1843" w:type="dxa"/>
          </w:tcPr>
          <w:p w14:paraId="77F51145" w14:textId="6A472A8C" w:rsidR="00EF3B33" w:rsidRDefault="00EF3B33" w:rsidP="00CB0B47">
            <w:r w:rsidRPr="00350E1B">
              <w:rPr>
                <w:b/>
                <w:bCs/>
              </w:rPr>
              <w:t>Montant</w:t>
            </w:r>
            <w:r>
              <w:t xml:space="preserve"> </w:t>
            </w:r>
            <w:r w:rsidR="00830E3F">
              <w:t>(CAD)</w:t>
            </w:r>
          </w:p>
        </w:tc>
      </w:tr>
      <w:tr w:rsidR="00EF3B33" w14:paraId="5ADAB81E" w14:textId="77777777" w:rsidTr="00CB0B47">
        <w:tc>
          <w:tcPr>
            <w:tcW w:w="7939" w:type="dxa"/>
          </w:tcPr>
          <w:p w14:paraId="34848779" w14:textId="77777777" w:rsidR="00EF3B33" w:rsidRDefault="00EF3B33" w:rsidP="00CB0B47"/>
        </w:tc>
        <w:tc>
          <w:tcPr>
            <w:tcW w:w="1843" w:type="dxa"/>
          </w:tcPr>
          <w:p w14:paraId="5B4E0320" w14:textId="77777777" w:rsidR="00EF3B33" w:rsidRDefault="00EF3B33" w:rsidP="00CB0B47"/>
        </w:tc>
      </w:tr>
      <w:tr w:rsidR="00EF3B33" w14:paraId="2A7AB62A" w14:textId="77777777" w:rsidTr="00CB0B47">
        <w:tc>
          <w:tcPr>
            <w:tcW w:w="7939" w:type="dxa"/>
            <w:tcBorders>
              <w:left w:val="nil"/>
              <w:bottom w:val="nil"/>
            </w:tcBorders>
          </w:tcPr>
          <w:p w14:paraId="13D63A68" w14:textId="77777777" w:rsidR="00EF3B33" w:rsidRPr="009D57DE" w:rsidRDefault="00EF3B33" w:rsidP="00CB0B47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1C8B63A7" w14:textId="77777777" w:rsidR="00EF3B33" w:rsidRDefault="00EF3B33" w:rsidP="00CB0B47"/>
        </w:tc>
      </w:tr>
    </w:tbl>
    <w:p w14:paraId="76D53A65" w14:textId="77777777" w:rsidR="00E12DF6" w:rsidRDefault="00E12DF6" w:rsidP="00E12DF6"/>
    <w:p w14:paraId="58AA10D5" w14:textId="22D0BD51" w:rsidR="00E12DF6" w:rsidRDefault="00E12DF6" w:rsidP="00E12DF6">
      <w:pPr>
        <w:rPr>
          <w:rFonts w:cstheme="minorHAnsi"/>
          <w:sz w:val="24"/>
          <w:szCs w:val="24"/>
        </w:rPr>
      </w:pPr>
    </w:p>
    <w:p w14:paraId="0F54A555" w14:textId="77777777" w:rsidR="00E12DF6" w:rsidRDefault="00E12DF6" w:rsidP="00E12DF6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B086A" wp14:editId="23EE864D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654CB7" id="Rectangle : coins arrondis 11" o:spid="_x0000_s1026" style="position:absolute;margin-left:5.25pt;margin-top:-5.2pt;width:455.3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Pr="0055799E">
        <w:t>Commentaires éventuels</w:t>
      </w:r>
    </w:p>
    <w:p w14:paraId="3D575B36" w14:textId="77777777" w:rsidR="00E12DF6" w:rsidRPr="00A94982" w:rsidRDefault="00E12DF6" w:rsidP="00E12DF6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E12DF6" w:rsidRPr="0055799E" w14:paraId="19A7414B" w14:textId="77777777" w:rsidTr="00CB0B47">
        <w:trPr>
          <w:trHeight w:val="2713"/>
        </w:trPr>
        <w:tc>
          <w:tcPr>
            <w:tcW w:w="9782" w:type="dxa"/>
          </w:tcPr>
          <w:p w14:paraId="5B52FC55" w14:textId="77777777" w:rsidR="00E12DF6" w:rsidRPr="0055799E" w:rsidRDefault="00E12DF6" w:rsidP="00CB0B47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C052B3B" w14:textId="3CBC5749" w:rsidR="00E12DF6" w:rsidRDefault="004C4ADB" w:rsidP="00E12DF6">
      <w:pPr>
        <w:jc w:val="both"/>
        <w:rPr>
          <w:rFonts w:cstheme="minorHAnsi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D6151" wp14:editId="299A93E8">
                <wp:simplePos x="0" y="0"/>
                <wp:positionH relativeFrom="column">
                  <wp:posOffset>102032</wp:posOffset>
                </wp:positionH>
                <wp:positionV relativeFrom="paragraph">
                  <wp:posOffset>226644</wp:posOffset>
                </wp:positionV>
                <wp:extent cx="5782310" cy="381000"/>
                <wp:effectExtent l="0" t="0" r="27940" b="19050"/>
                <wp:wrapNone/>
                <wp:docPr id="5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" o:spid="_x0000_s1026" style="position:absolute;margin-left:8.05pt;margin-top:17.85pt;width:455.3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" filled="f" strokecolor="#c00000" strokeweight="1.5pt">
                <v:stroke joinstyle="miter"/>
              </v:roundrect>
            </w:pict>
          </mc:Fallback>
        </mc:AlternateContent>
      </w:r>
    </w:p>
    <w:p w14:paraId="48467864" w14:textId="633F5825" w:rsidR="0065480F" w:rsidRDefault="0065480F" w:rsidP="0065480F">
      <w:pPr>
        <w:pStyle w:val="Titre1"/>
        <w:rPr>
          <w:noProof/>
        </w:rPr>
      </w:pPr>
      <w:r>
        <w:rPr>
          <w:noProof/>
        </w:rPr>
        <w:t xml:space="preserve">Le partenaire québécois : </w:t>
      </w:r>
    </w:p>
    <w:p w14:paraId="52857D3A" w14:textId="2A28F5B0" w:rsidR="0065480F" w:rsidRDefault="0065480F" w:rsidP="0065480F"/>
    <w:p w14:paraId="6621FF4C" w14:textId="77777777" w:rsidR="0065480F" w:rsidRDefault="0065480F" w:rsidP="0065480F">
      <w:r>
        <w:t>L</w:t>
      </w:r>
      <w:r w:rsidRPr="009A23D8">
        <w:rPr>
          <w:b/>
          <w:bCs/>
          <w:color w:val="C00000"/>
        </w:rPr>
        <w:t>e partenaire québécois</w:t>
      </w:r>
      <w:r>
        <w:t xml:space="preserve"> doit remplir le formulaire disponible sur le site du MRIF</w:t>
      </w:r>
    </w:p>
    <w:p w14:paraId="414BEFA9" w14:textId="2A872E81" w:rsidR="0065480F" w:rsidRPr="0065480F" w:rsidRDefault="00097DDA" w:rsidP="0065480F">
      <w:pPr>
        <w:rPr>
          <w:b/>
          <w:bCs/>
        </w:rPr>
      </w:pPr>
      <w:r w:rsidRPr="005F1CAF">
        <w:rPr>
          <w:b/>
        </w:rPr>
        <w:t>L</w:t>
      </w:r>
      <w:r w:rsidR="0065480F" w:rsidRPr="005F1CAF">
        <w:rPr>
          <w:b/>
        </w:rPr>
        <w:t>es projets doivent être co-déposés :</w:t>
      </w:r>
      <w:r w:rsidR="0065480F">
        <w:rPr>
          <w:b/>
        </w:rPr>
        <w:t xml:space="preserve"> votre partenaire doit impérativement déposer son projet de coopération et l’envoyer au MRIF.</w:t>
      </w:r>
    </w:p>
    <w:p w14:paraId="1935F333" w14:textId="77777777" w:rsidR="0065480F" w:rsidRDefault="0065480F" w:rsidP="0065480F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</w:p>
    <w:p w14:paraId="12E24DC8" w14:textId="77777777" w:rsidR="0065480F" w:rsidRDefault="0065480F" w:rsidP="00E12DF6">
      <w:pPr>
        <w:jc w:val="both"/>
        <w:rPr>
          <w:rFonts w:cstheme="minorHAnsi"/>
        </w:rPr>
      </w:pPr>
    </w:p>
    <w:p w14:paraId="7D58671F" w14:textId="77777777" w:rsidR="00E12DF6" w:rsidRDefault="00E12DF6" w:rsidP="00E12DF6">
      <w:pPr>
        <w:jc w:val="both"/>
        <w:rPr>
          <w:rFonts w:cstheme="minorHAnsi"/>
        </w:rPr>
      </w:pPr>
    </w:p>
    <w:p w14:paraId="19707AFB" w14:textId="77777777" w:rsidR="0088159B" w:rsidRDefault="0088159B" w:rsidP="00E12DF6">
      <w:pPr>
        <w:jc w:val="both"/>
        <w:rPr>
          <w:rFonts w:cstheme="minorHAnsi"/>
        </w:rPr>
      </w:pPr>
    </w:p>
    <w:p w14:paraId="0B2AB82B" w14:textId="77777777" w:rsidR="0088159B" w:rsidRDefault="0088159B" w:rsidP="00E12DF6">
      <w:pPr>
        <w:jc w:val="both"/>
        <w:rPr>
          <w:rFonts w:cstheme="minorHAnsi"/>
        </w:rPr>
      </w:pPr>
    </w:p>
    <w:p w14:paraId="00E7F9F4" w14:textId="77777777" w:rsidR="0088159B" w:rsidRPr="0055799E" w:rsidRDefault="0088159B" w:rsidP="00E12DF6">
      <w:pPr>
        <w:jc w:val="both"/>
        <w:rPr>
          <w:rFonts w:cstheme="minorHAnsi"/>
        </w:rPr>
      </w:pPr>
    </w:p>
    <w:p w14:paraId="437917A8" w14:textId="71507838" w:rsidR="00E12DF6" w:rsidRPr="0088159B" w:rsidRDefault="00E12DF6" w:rsidP="00A749FE">
      <w:pPr>
        <w:jc w:val="both"/>
        <w:rPr>
          <w:rFonts w:cstheme="minorHAnsi"/>
          <w:b/>
        </w:rPr>
      </w:pPr>
      <w:r w:rsidRPr="0088159B">
        <w:rPr>
          <w:rFonts w:cstheme="minorHAnsi"/>
          <w:b/>
        </w:rPr>
        <w:lastRenderedPageBreak/>
        <w:t>Date</w:t>
      </w:r>
      <w:r w:rsidR="0088159B">
        <w:rPr>
          <w:rFonts w:cstheme="minorHAnsi"/>
          <w:b/>
        </w:rPr>
        <w:t> :</w:t>
      </w:r>
    </w:p>
    <w:p w14:paraId="389E12A0" w14:textId="77777777" w:rsidR="00643786" w:rsidRDefault="00643786" w:rsidP="00A749FE">
      <w:pPr>
        <w:jc w:val="both"/>
        <w:rPr>
          <w:rFonts w:cstheme="minorHAnsi"/>
          <w:b/>
          <w:bCs/>
        </w:rPr>
      </w:pPr>
    </w:p>
    <w:p w14:paraId="5E6CBF2F" w14:textId="77777777" w:rsidR="0088159B" w:rsidRDefault="0088159B" w:rsidP="00A749FE">
      <w:pPr>
        <w:jc w:val="both"/>
        <w:rPr>
          <w:rFonts w:cstheme="minorHAnsi"/>
          <w:b/>
          <w:bCs/>
        </w:rPr>
      </w:pPr>
    </w:p>
    <w:p w14:paraId="55869809" w14:textId="77777777" w:rsidR="0088159B" w:rsidRDefault="0088159B" w:rsidP="00A749FE">
      <w:pPr>
        <w:jc w:val="both"/>
        <w:rPr>
          <w:rFonts w:cstheme="minorHAnsi"/>
          <w:b/>
          <w:bCs/>
        </w:rPr>
        <w:sectPr w:rsidR="0088159B" w:rsidSect="00CB0B4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78D6A91" w14:textId="2D8B7CF0" w:rsidR="00E12DF6" w:rsidRPr="00886FBD" w:rsidRDefault="00E12DF6" w:rsidP="00886FBD">
      <w:pPr>
        <w:rPr>
          <w:rFonts w:cstheme="minorHAnsi"/>
        </w:rPr>
      </w:pPr>
      <w:r w:rsidRPr="00886FBD">
        <w:rPr>
          <w:rFonts w:cstheme="minorHAnsi"/>
          <w:b/>
          <w:bCs/>
        </w:rPr>
        <w:lastRenderedPageBreak/>
        <w:t>Signature</w:t>
      </w:r>
      <w:r w:rsidR="00CE71F4" w:rsidRPr="00886FBD">
        <w:rPr>
          <w:rFonts w:cstheme="minorHAnsi"/>
        </w:rPr>
        <w:t xml:space="preserve"> du responsable de projet </w:t>
      </w:r>
      <w:r w:rsidR="00886FBD" w:rsidRPr="00886FBD">
        <w:rPr>
          <w:rFonts w:cstheme="minorHAnsi"/>
        </w:rPr>
        <w:br/>
      </w:r>
      <w:r w:rsidR="00CE71F4" w:rsidRPr="00886FBD">
        <w:rPr>
          <w:rFonts w:cstheme="minorHAnsi"/>
        </w:rPr>
        <w:t>en Wallonie-Bruxelles</w:t>
      </w:r>
    </w:p>
    <w:p w14:paraId="1FC8214F" w14:textId="5B44DDED" w:rsidR="00CE71F4" w:rsidRPr="00886FBD" w:rsidRDefault="00CE71F4" w:rsidP="00886FBD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Signature </w:t>
      </w:r>
      <w:r w:rsidRPr="00886FBD">
        <w:rPr>
          <w:rFonts w:cstheme="minorHAnsi"/>
        </w:rPr>
        <w:t>du responsable d</w:t>
      </w:r>
      <w:r w:rsidR="00643786" w:rsidRPr="00886FBD">
        <w:rPr>
          <w:rFonts w:cstheme="minorHAnsi"/>
        </w:rPr>
        <w:t xml:space="preserve">e l’organisme </w:t>
      </w:r>
      <w:r w:rsidR="00886FBD" w:rsidRPr="00886FBD">
        <w:rPr>
          <w:rFonts w:cstheme="minorHAnsi"/>
        </w:rPr>
        <w:br/>
      </w:r>
      <w:r w:rsidR="00643786" w:rsidRPr="00886FBD">
        <w:rPr>
          <w:rFonts w:cstheme="minorHAnsi"/>
        </w:rPr>
        <w:t>en Wallonie-Bruxelles</w:t>
      </w:r>
    </w:p>
    <w:p w14:paraId="014B20F0" w14:textId="77777777" w:rsidR="00643786" w:rsidRDefault="00643786" w:rsidP="00E12DF6">
      <w:pPr>
        <w:rPr>
          <w:rFonts w:cstheme="minorHAnsi"/>
        </w:rPr>
        <w:sectPr w:rsidR="00643786" w:rsidSect="0064378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73DEAAF" w14:textId="233D49F6" w:rsidR="00E12DF6" w:rsidRDefault="00E12DF6" w:rsidP="00E12DF6">
      <w:pPr>
        <w:rPr>
          <w:rFonts w:cstheme="minorHAnsi"/>
        </w:rPr>
      </w:pPr>
    </w:p>
    <w:p w14:paraId="0D610349" w14:textId="77777777" w:rsidR="00E12DF6" w:rsidRDefault="00E12DF6" w:rsidP="00E12DF6">
      <w:pPr>
        <w:rPr>
          <w:rFonts w:cstheme="minorHAnsi"/>
        </w:rPr>
      </w:pPr>
    </w:p>
    <w:p w14:paraId="68EA924F" w14:textId="77777777" w:rsidR="00476896" w:rsidRDefault="00476896" w:rsidP="00E12DF6">
      <w:pPr>
        <w:rPr>
          <w:rFonts w:cstheme="minorHAnsi"/>
        </w:rPr>
      </w:pPr>
    </w:p>
    <w:p w14:paraId="09FBCA21" w14:textId="77777777" w:rsidR="00476896" w:rsidRDefault="00476896" w:rsidP="00E12DF6">
      <w:pPr>
        <w:rPr>
          <w:rFonts w:cstheme="minorHAnsi"/>
        </w:rPr>
      </w:pPr>
    </w:p>
    <w:p w14:paraId="4025DA15" w14:textId="7318FDF5" w:rsidR="00830E3F" w:rsidRDefault="00476896" w:rsidP="00E12DF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251C80" w:rsidRPr="0088159B">
        <w:rPr>
          <w:rFonts w:cstheme="minorHAnsi"/>
          <w:b/>
        </w:rPr>
        <w:t>Pour les EES</w:t>
      </w:r>
      <w:r w:rsidR="00251C80">
        <w:rPr>
          <w:rFonts w:cstheme="minorHAnsi"/>
        </w:rPr>
        <w:t> :</w:t>
      </w:r>
      <w:r w:rsidR="00251C80" w:rsidRPr="00251C80">
        <w:rPr>
          <w:rFonts w:cstheme="minorHAnsi"/>
          <w:b/>
        </w:rPr>
        <w:t xml:space="preserve"> </w:t>
      </w:r>
      <w:r w:rsidR="00251C80" w:rsidRPr="00476896">
        <w:rPr>
          <w:rFonts w:cstheme="minorHAnsi"/>
          <w:b/>
        </w:rPr>
        <w:t>signature</w:t>
      </w:r>
      <w:r w:rsidR="0065480F" w:rsidRPr="00476896">
        <w:rPr>
          <w:rFonts w:cstheme="minorHAnsi"/>
        </w:rPr>
        <w:t xml:space="preserve"> d</w:t>
      </w:r>
      <w:r w:rsidRPr="00476896">
        <w:rPr>
          <w:rFonts w:cstheme="minorHAnsi"/>
        </w:rPr>
        <w:t>u Rectorat</w:t>
      </w:r>
      <w:r>
        <w:rPr>
          <w:rFonts w:cstheme="minorHAnsi"/>
        </w:rPr>
        <w:t xml:space="preserve"> / de la Direction générale </w:t>
      </w:r>
    </w:p>
    <w:p w14:paraId="615377B8" w14:textId="61103BDF" w:rsidR="00476896" w:rsidRDefault="00476896" w:rsidP="00E12DF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Et transmission via le </w:t>
      </w:r>
      <w:r w:rsidRPr="00476896">
        <w:rPr>
          <w:rFonts w:cstheme="minorHAnsi"/>
          <w:b/>
        </w:rPr>
        <w:t>Bureau des Relations Internationales</w:t>
      </w:r>
      <w:r>
        <w:rPr>
          <w:rFonts w:cstheme="minorHAnsi"/>
        </w:rPr>
        <w:t xml:space="preserve"> selon règlement interne</w:t>
      </w:r>
    </w:p>
    <w:p w14:paraId="5163858F" w14:textId="77777777" w:rsidR="00E12DF6" w:rsidRDefault="00E12DF6" w:rsidP="00E12DF6">
      <w:pPr>
        <w:rPr>
          <w:rFonts w:cstheme="minorHAnsi"/>
        </w:rPr>
      </w:pPr>
    </w:p>
    <w:p w14:paraId="213ABFD3" w14:textId="77777777" w:rsidR="0065480F" w:rsidRDefault="0065480F" w:rsidP="00E12DF6">
      <w:pPr>
        <w:rPr>
          <w:rFonts w:cstheme="minorHAnsi"/>
        </w:rPr>
      </w:pPr>
    </w:p>
    <w:p w14:paraId="3A3A637A" w14:textId="77777777" w:rsidR="00476896" w:rsidRDefault="00476896" w:rsidP="00476896">
      <w:pPr>
        <w:tabs>
          <w:tab w:val="left" w:pos="743"/>
        </w:tabs>
        <w:spacing w:after="0" w:line="276" w:lineRule="auto"/>
        <w:textAlignment w:val="baseline"/>
        <w:rPr>
          <w:rFonts w:ascii="Calibri" w:eastAsia="Times New Roman" w:hAnsi="Calibri" w:cs="Calibri"/>
          <w:bCs/>
          <w:color w:val="000000"/>
          <w:lang w:eastAsia="en-GB"/>
        </w:rPr>
      </w:pPr>
      <w:r w:rsidRPr="00476896">
        <w:rPr>
          <w:rFonts w:ascii="Calibri" w:eastAsia="Times New Roman" w:hAnsi="Calibri" w:cs="Calibri"/>
          <w:color w:val="000000"/>
          <w:lang w:eastAsia="en-GB"/>
        </w:rPr>
        <w:t>Vous devez nous envoyer votre projet</w:t>
      </w:r>
      <w:r w:rsidRPr="00476896">
        <w:rPr>
          <w:rFonts w:ascii="Calibri" w:eastAsia="Times New Roman" w:hAnsi="Calibri" w:cs="Calibri"/>
          <w:bCs/>
          <w:color w:val="000000"/>
          <w:lang w:eastAsia="en-GB"/>
        </w:rPr>
        <w:t> :</w:t>
      </w:r>
    </w:p>
    <w:p w14:paraId="3DDA7C1F" w14:textId="77777777" w:rsidR="00476896" w:rsidRPr="00476896" w:rsidRDefault="00476896" w:rsidP="00476896">
      <w:pPr>
        <w:tabs>
          <w:tab w:val="left" w:pos="743"/>
        </w:tabs>
        <w:spacing w:after="0" w:line="276" w:lineRule="auto"/>
        <w:textAlignment w:val="baseline"/>
        <w:rPr>
          <w:rFonts w:ascii="Calibri" w:eastAsia="Times New Roman" w:hAnsi="Calibri" w:cs="Calibri"/>
          <w:bCs/>
          <w:lang w:eastAsia="en-GB"/>
        </w:rPr>
      </w:pPr>
    </w:p>
    <w:p w14:paraId="6D071EB4" w14:textId="77777777" w:rsidR="00476896" w:rsidRDefault="00476896" w:rsidP="00476896">
      <w:pPr>
        <w:pStyle w:val="Paragraphedeliste"/>
        <w:contextualSpacing w:val="0"/>
        <w:textAlignment w:val="baseline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 1)</w:t>
      </w:r>
      <w:r w:rsidRPr="000530E9">
        <w:rPr>
          <w:rFonts w:ascii="Calibri" w:eastAsia="Times New Roman" w:hAnsi="Calibri" w:cs="Calibri"/>
          <w:color w:val="000000"/>
          <w:lang w:eastAsia="en-GB"/>
        </w:rPr>
        <w:t> </w:t>
      </w:r>
      <w:r w:rsidRPr="000530E9">
        <w:rPr>
          <w:rFonts w:ascii="Calibri" w:eastAsia="Times New Roman" w:hAnsi="Calibri" w:cs="Calibri"/>
          <w:b/>
          <w:color w:val="000000"/>
          <w:u w:val="single"/>
          <w:lang w:eastAsia="en-GB"/>
        </w:rPr>
        <w:t>sous format word</w:t>
      </w:r>
      <w:r w:rsidRPr="000530E9">
        <w:rPr>
          <w:rFonts w:ascii="Calibri" w:eastAsia="Times New Roman" w:hAnsi="Calibri" w:cs="Calibri"/>
          <w:color w:val="000000"/>
          <w:lang w:eastAsia="en-GB"/>
        </w:rPr>
        <w:t xml:space="preserve">  </w:t>
      </w:r>
      <w:r w:rsidRPr="000530E9">
        <w:rPr>
          <w:rFonts w:ascii="Calibri" w:eastAsia="Times New Roman" w:hAnsi="Calibri" w:cs="Calibri"/>
          <w:lang w:eastAsia="en-GB"/>
        </w:rPr>
        <w:t>par </w:t>
      </w:r>
      <w:r w:rsidRPr="000530E9">
        <w:rPr>
          <w:rFonts w:ascii="Calibri" w:eastAsia="Times New Roman" w:hAnsi="Calibri" w:cs="Calibri"/>
          <w:b/>
          <w:lang w:eastAsia="en-GB"/>
        </w:rPr>
        <w:t>courriel</w:t>
      </w:r>
      <w:r w:rsidRPr="000530E9">
        <w:rPr>
          <w:rFonts w:ascii="Calibri" w:eastAsia="Times New Roman" w:hAnsi="Calibri" w:cs="Calibri"/>
          <w:lang w:eastAsia="en-GB"/>
        </w:rPr>
        <w:t xml:space="preserve"> à Monsieur </w:t>
      </w:r>
      <w:r w:rsidRPr="000530E9">
        <w:rPr>
          <w:rFonts w:ascii="Calibri" w:eastAsia="Times New Roman" w:hAnsi="Calibri" w:cs="Calibri"/>
          <w:b/>
          <w:lang w:eastAsia="en-GB"/>
        </w:rPr>
        <w:t>Didier De Leeuw</w:t>
      </w:r>
      <w:r w:rsidRPr="000530E9">
        <w:rPr>
          <w:rFonts w:ascii="Calibri" w:eastAsia="Times New Roman" w:hAnsi="Calibri" w:cs="Calibri"/>
          <w:lang w:eastAsia="en-GB"/>
        </w:rPr>
        <w:t>, à l’adresse suivante : </w:t>
      </w:r>
      <w:hyperlink r:id="rId19" w:tgtFrame="_blank" w:history="1">
        <w:r w:rsidRPr="000530E9">
          <w:rPr>
            <w:rFonts w:ascii="Calibri" w:eastAsia="Times New Roman" w:hAnsi="Calibri" w:cs="Calibri"/>
            <w:color w:val="0000FF"/>
            <w:u w:val="single"/>
            <w:lang w:eastAsia="en-GB"/>
          </w:rPr>
          <w:t>d.deleeuw@wbi.be</w:t>
        </w:r>
      </w:hyperlink>
      <w:r w:rsidRPr="000530E9">
        <w:rPr>
          <w:rFonts w:ascii="Calibri" w:eastAsia="Times New Roman" w:hAnsi="Calibri" w:cs="Calibri"/>
          <w:lang w:eastAsia="en-GB"/>
        </w:rPr>
        <w:t> </w:t>
      </w:r>
      <w:r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072C1F6A" w14:textId="77777777" w:rsidR="00830E3F" w:rsidRDefault="00476896" w:rsidP="00476896">
      <w:pPr>
        <w:pStyle w:val="Paragraphedeliste"/>
        <w:contextualSpacing w:val="0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 xml:space="preserve"> 2) </w:t>
      </w:r>
      <w:r w:rsidRPr="000530E9">
        <w:rPr>
          <w:rFonts w:ascii="Calibri" w:eastAsia="Times New Roman" w:hAnsi="Calibri" w:cs="Calibri"/>
          <w:lang w:eastAsia="en-GB"/>
        </w:rPr>
        <w:t xml:space="preserve"> par courrier signé en original (par le responsable de l’organisme) à : </w:t>
      </w:r>
    </w:p>
    <w:p w14:paraId="4531C1FF" w14:textId="42BDD96F" w:rsidR="00476896" w:rsidRPr="000530E9" w:rsidRDefault="00476896" w:rsidP="00476896">
      <w:pPr>
        <w:pStyle w:val="Paragraphedeliste"/>
        <w:contextualSpacing w:val="0"/>
        <w:textAlignment w:val="baseline"/>
        <w:rPr>
          <w:rFonts w:ascii="Calibri" w:eastAsia="Times New Roman" w:hAnsi="Calibri" w:cs="Calibri"/>
          <w:lang w:eastAsia="en-GB"/>
        </w:rPr>
      </w:pPr>
      <w:r w:rsidRPr="000530E9">
        <w:rPr>
          <w:rFonts w:ascii="Calibri" w:eastAsia="Times New Roman" w:hAnsi="Calibri" w:cs="Calibri"/>
          <w:bCs/>
          <w:lang w:eastAsia="en-GB"/>
        </w:rPr>
        <w:t xml:space="preserve">WBI - Vinciane Périn, </w:t>
      </w:r>
      <w:r w:rsidRPr="000530E9">
        <w:rPr>
          <w:rFonts w:ascii="Calibri" w:eastAsia="Times New Roman" w:hAnsi="Calibri" w:cs="Calibri"/>
          <w:lang w:eastAsia="en-GB"/>
        </w:rPr>
        <w:t xml:space="preserve"> Place Sainctelette, 2  – 1080 Bruxelles</w:t>
      </w:r>
    </w:p>
    <w:p w14:paraId="1DBC5286" w14:textId="1530FE73" w:rsidR="009C2357" w:rsidRDefault="009C2357"/>
    <w:sectPr w:rsidR="009C2357" w:rsidSect="0064378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7AECCC" w15:done="0"/>
  <w15:commentEx w15:paraId="24A0105F" w15:done="0"/>
  <w15:commentEx w15:paraId="607D5991" w15:done="0"/>
  <w15:commentEx w15:paraId="5F487457" w15:done="0"/>
  <w15:commentEx w15:paraId="188AAB05" w15:done="0"/>
  <w15:commentEx w15:paraId="103D78E9" w15:done="0"/>
  <w15:commentEx w15:paraId="3081E050" w15:done="0"/>
  <w15:commentEx w15:paraId="7B753896" w15:done="0"/>
  <w15:commentEx w15:paraId="1300A156" w15:done="0"/>
  <w15:commentEx w15:paraId="47C44FF9" w15:done="0"/>
  <w15:commentEx w15:paraId="22977954" w15:done="0"/>
  <w15:commentEx w15:paraId="25B0638B" w15:done="0"/>
  <w15:commentEx w15:paraId="6A4C3BA1" w15:done="0"/>
  <w15:commentEx w15:paraId="3946F6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2DE35" w16cex:dateUtc="2021-03-22T08:13:00Z"/>
  <w16cex:commentExtensible w16cex:durableId="23FB5D15" w16cex:dateUtc="2021-03-16T15:36:00Z"/>
  <w16cex:commentExtensible w16cex:durableId="23F31A0F" w16cex:dateUtc="2021-03-10T09:12:00Z"/>
  <w16cex:commentExtensible w16cex:durableId="2402DDC2" w16cex:dateUtc="2021-03-22T08:11:00Z"/>
  <w16cex:commentExtensible w16cex:durableId="23F31D66" w16cex:dateUtc="2021-03-10T09:12:00Z"/>
  <w16cex:commentExtensible w16cex:durableId="2402DED1" w16cex:dateUtc="2021-03-22T08:11:00Z"/>
  <w16cex:commentExtensible w16cex:durableId="240C97A0" w16cex:dateUtc="2021-03-29T16:14:00Z"/>
  <w16cex:commentExtensible w16cex:durableId="24088AB6" w16cex:dateUtc="2021-03-26T15:30:00Z"/>
  <w16cex:commentExtensible w16cex:durableId="2402E796" w16cex:dateUtc="2021-03-22T08:53:00Z"/>
  <w16cex:commentExtensible w16cex:durableId="23CBD7A1" w16cex:dateUtc="2021-02-08T14:30:00Z"/>
  <w16cex:commentExtensible w16cex:durableId="2402E738" w16cex:dateUtc="2021-03-22T08:51:00Z"/>
  <w16cex:commentExtensible w16cex:durableId="2402E7D4" w16cex:dateUtc="2021-03-22T08:54:00Z"/>
  <w16cex:commentExtensible w16cex:durableId="24088B78" w16cex:dateUtc="2021-03-26T15:34:00Z"/>
  <w16cex:commentExtensible w16cex:durableId="24088B97" w16cex:dateUtc="2021-03-26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AECCC" w16cid:durableId="2402DE35"/>
  <w16cid:commentId w16cid:paraId="24A0105F" w16cid:durableId="23FB5D15"/>
  <w16cid:commentId w16cid:paraId="607D5991" w16cid:durableId="23F31A0F"/>
  <w16cid:commentId w16cid:paraId="5F487457" w16cid:durableId="2402DDC2"/>
  <w16cid:commentId w16cid:paraId="188AAB05" w16cid:durableId="23F31D66"/>
  <w16cid:commentId w16cid:paraId="103D78E9" w16cid:durableId="2402DED1"/>
  <w16cid:commentId w16cid:paraId="3081E050" w16cid:durableId="240C97A0"/>
  <w16cid:commentId w16cid:paraId="7B753896" w16cid:durableId="24088AB6"/>
  <w16cid:commentId w16cid:paraId="1300A156" w16cid:durableId="2402E796"/>
  <w16cid:commentId w16cid:paraId="47C44FF9" w16cid:durableId="23CBD7A1"/>
  <w16cid:commentId w16cid:paraId="22977954" w16cid:durableId="2402E738"/>
  <w16cid:commentId w16cid:paraId="25B0638B" w16cid:durableId="2402E7D4"/>
  <w16cid:commentId w16cid:paraId="6A4C3BA1" w16cid:durableId="24088B78"/>
  <w16cid:commentId w16cid:paraId="3946F651" w16cid:durableId="24088B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BC222" w14:textId="77777777" w:rsidR="0053050C" w:rsidRDefault="0053050C">
      <w:pPr>
        <w:spacing w:after="0" w:line="240" w:lineRule="auto"/>
      </w:pPr>
      <w:r>
        <w:separator/>
      </w:r>
    </w:p>
  </w:endnote>
  <w:endnote w:type="continuationSeparator" w:id="0">
    <w:p w14:paraId="1B3C7C59" w14:textId="77777777" w:rsidR="0053050C" w:rsidRDefault="0053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D038" w14:textId="77777777" w:rsidR="00D815DD" w:rsidRDefault="00D815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BCF6" w14:textId="77777777" w:rsidR="00635048" w:rsidRDefault="00635048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365F5DF" w14:textId="77777777" w:rsidR="00635048" w:rsidRDefault="00635048" w:rsidP="00CB0B47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A756BB5" wp14:editId="15B1DE3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199630F3" w14:textId="4112F6AB" w:rsidR="00635048" w:rsidRDefault="00635048" w:rsidP="00CB0B47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1E091F3" w14:textId="77777777" w:rsidR="00635048" w:rsidRPr="00B04FBD" w:rsidRDefault="00635048" w:rsidP="00CB0B47">
    <w:pPr>
      <w:pStyle w:val="Pieddepage"/>
      <w:rPr>
        <w:rFonts w:ascii="Gotham Rounded Medium" w:hAnsi="Gotham Rounded Medium"/>
        <w:sz w:val="20"/>
      </w:rPr>
    </w:pPr>
  </w:p>
  <w:p w14:paraId="0F4BEF8C" w14:textId="0F8DDAE3" w:rsidR="00635048" w:rsidRPr="00B53E9C" w:rsidRDefault="00D815DD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1312" behindDoc="1" locked="0" layoutInCell="1" allowOverlap="1" wp14:anchorId="63A6A730" wp14:editId="714667FF">
          <wp:simplePos x="0" y="0"/>
          <wp:positionH relativeFrom="page">
            <wp:posOffset>809625</wp:posOffset>
          </wp:positionH>
          <wp:positionV relativeFrom="page">
            <wp:posOffset>10392410</wp:posOffset>
          </wp:positionV>
          <wp:extent cx="45085" cy="46990"/>
          <wp:effectExtent l="0" t="0" r="0" b="0"/>
          <wp:wrapNone/>
          <wp:docPr id="6" name="Image 6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 flipH="1" flipV="1">
                    <a:off x="0" y="0"/>
                    <a:ext cx="45085" cy="46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8F71" w14:textId="77777777" w:rsidR="00635048" w:rsidRDefault="00635048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5BBCB8BE" w14:textId="77777777" w:rsidR="00635048" w:rsidRDefault="00635048" w:rsidP="00CB0B47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1356B3B6" wp14:editId="0038FAC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160DDE9D" w14:textId="2830C08D" w:rsidR="00635048" w:rsidRDefault="00635048">
    <w:pPr>
      <w:pStyle w:val="Pieddepage"/>
    </w:pPr>
    <w:r w:rsidRPr="00C66E4A">
      <w:rPr>
        <w:rFonts w:ascii="Gotham Rounded Light" w:hAnsi="Gotham Rounded Light"/>
        <w:sz w:val="20"/>
      </w:rPr>
      <w:t>www.wbi.be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F982" w14:textId="77777777" w:rsidR="0053050C" w:rsidRDefault="0053050C">
      <w:pPr>
        <w:spacing w:after="0" w:line="240" w:lineRule="auto"/>
      </w:pPr>
      <w:r>
        <w:separator/>
      </w:r>
    </w:p>
  </w:footnote>
  <w:footnote w:type="continuationSeparator" w:id="0">
    <w:p w14:paraId="488563A8" w14:textId="77777777" w:rsidR="0053050C" w:rsidRDefault="0053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A8468" w14:textId="77777777" w:rsidR="00D815DD" w:rsidRDefault="00D815D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154805"/>
      <w:docPartObj>
        <w:docPartGallery w:val="Page Numbers (Top of Page)"/>
        <w:docPartUnique/>
      </w:docPartObj>
    </w:sdtPr>
    <w:sdtEndPr/>
    <w:sdtContent>
      <w:p w14:paraId="18E94CC7" w14:textId="4C546343" w:rsidR="00635048" w:rsidRDefault="00635048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0573BCA8" wp14:editId="3277E657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17" name="Group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93799" w14:textId="77777777" w:rsidR="00635048" w:rsidRPr="00FD17DA" w:rsidRDefault="00635048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D54B45" w:rsidRPr="00D54B45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17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7" o:spid="_x0000_s1026" style="position:absolute;margin-left:1.95pt;margin-top:0;width:71.05pt;height:149.8pt;flip:x y;z-index:251668480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5Z8IA&#10;AADbAAAADwAAAGRycy9kb3ducmV2LnhtbERP32vCMBB+F/Y/hBvsZdjUIWo7o7jBwDFBrKKvR3Nr&#10;i80lNJl2//0iDHy7j+/nzZe9acWFOt9YVjBKUhDEpdUNVwoO+4/hDIQPyBpby6TglzwsFw+DOeba&#10;XnlHlyJUIoawz1FBHYLLpfRlTQZ9Yh1x5L5tZzBE2FVSd3iN4aaVL2k6kQYbjg01OnqvqTwXP0bB&#10;eEXu9PzVoj9t3zbTz2MW8Jgp9fTYr15BBOrDXfzvXus4P4Pb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vlnwgAAANsAAAAPAAAAAAAAAAAAAAAAAJgCAABkcnMvZG93&#10;bnJldi54bWxQSwUGAAAAAAQABAD1AAAAhw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HoMIAAADbAAAADwAAAGRycy9kb3ducmV2LnhtbERPy2rCQBTdC/7DcAvdSDMx1RJSRxGh&#10;YFfFaMn2krlN0mbuhMyYx993FoUuD+e9O0ymFQP1rrGsYB3FIIhLqxuuFNyub08pCOeRNbaWScFM&#10;Dg775WKHmbYjX2jIfSVCCLsMFdTed5mUrqzJoItsRxy4L9sb9AH2ldQ9jiHctDKJ4xdpsOHQUGNH&#10;p5rKn/xuFLzPRTF2z8Xm/JFOMX+uxu38fVTq8WE6voLwNPl/8Z/7rBUkYX34En6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HoMIAAADbAAAADwAAAAAAAAAAAAAA&#10;AAChAgAAZHJzL2Rvd25yZXYueG1sUEsFBgAAAAAEAAQA+QAAAJADAAAAAA=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ShMMA&#10;AADbAAAADwAAAGRycy9kb3ducmV2LnhtbESPT4vCMBTE74LfITxhL6KpHqR0jSLCLnsQ/NfL3h7N&#10;sy02L6HJ1vbbbwTB4zAzv2HW2940oqPW15YVLOYJCOLC6ppLBfn1a5aC8AFZY2OZFAzkYbsZj9aY&#10;afvgM3WXUIoIYZ+hgioEl0npi4oM+rl1xNG72dZgiLItpW7xEeGmkcskWUmDNceFCh3tKyrulz+j&#10;4JD/umHqkqE+nsztkHbT1H+TUh+TfvcJIlAf3uFX+0crWC7g+S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ShMMAAADb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14:paraId="44193799" w14:textId="77777777" w:rsidR="00635048" w:rsidRPr="00FD17DA" w:rsidRDefault="00635048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="00D54B45" w:rsidRPr="00D54B45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17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53B9" w14:textId="47AE5311" w:rsidR="00635048" w:rsidRDefault="00D0552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70528" behindDoc="1" locked="0" layoutInCell="1" allowOverlap="1" wp14:anchorId="05B5811B" wp14:editId="68091128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150620" cy="644525"/>
          <wp:effectExtent l="0" t="0" r="0" b="317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C303056"/>
    <w:multiLevelType w:val="hybridMultilevel"/>
    <w:tmpl w:val="47B2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763F"/>
    <w:multiLevelType w:val="hybridMultilevel"/>
    <w:tmpl w:val="CABC16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E1C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425C"/>
    <w:multiLevelType w:val="hybridMultilevel"/>
    <w:tmpl w:val="086205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314CE3"/>
    <w:multiLevelType w:val="hybridMultilevel"/>
    <w:tmpl w:val="5BCAB716"/>
    <w:lvl w:ilvl="0" w:tplc="78D636AC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11B21972"/>
    <w:multiLevelType w:val="hybridMultilevel"/>
    <w:tmpl w:val="FDD451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C07AFA">
      <w:numFmt w:val="bullet"/>
      <w:lvlText w:val="•"/>
      <w:lvlJc w:val="left"/>
      <w:pPr>
        <w:ind w:left="2415" w:hanging="615"/>
      </w:pPr>
      <w:rPr>
        <w:rFonts w:ascii="Arial Narrow" w:eastAsia="Calibri" w:hAnsi="Arial Narrow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267F6"/>
    <w:multiLevelType w:val="hybridMultilevel"/>
    <w:tmpl w:val="B86E07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31A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6782"/>
    <w:multiLevelType w:val="multilevel"/>
    <w:tmpl w:val="854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667045B"/>
    <w:multiLevelType w:val="hybridMultilevel"/>
    <w:tmpl w:val="7A081FD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158D7"/>
    <w:multiLevelType w:val="hybridMultilevel"/>
    <w:tmpl w:val="D58E3C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4560E"/>
    <w:multiLevelType w:val="hybridMultilevel"/>
    <w:tmpl w:val="47888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61700"/>
    <w:multiLevelType w:val="hybridMultilevel"/>
    <w:tmpl w:val="51300F94"/>
    <w:lvl w:ilvl="0" w:tplc="96EE8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774E5"/>
    <w:multiLevelType w:val="hybridMultilevel"/>
    <w:tmpl w:val="91669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D0D59"/>
    <w:multiLevelType w:val="hybridMultilevel"/>
    <w:tmpl w:val="FB104D6E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903D1"/>
    <w:multiLevelType w:val="hybridMultilevel"/>
    <w:tmpl w:val="41E661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94D83"/>
    <w:multiLevelType w:val="hybridMultilevel"/>
    <w:tmpl w:val="BCE42920"/>
    <w:lvl w:ilvl="0" w:tplc="78D636AC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02702"/>
    <w:multiLevelType w:val="hybridMultilevel"/>
    <w:tmpl w:val="7034F058"/>
    <w:lvl w:ilvl="0" w:tplc="AFC0D650">
      <w:start w:val="12"/>
      <w:numFmt w:val="bullet"/>
      <w:lvlText w:val="-"/>
      <w:lvlJc w:val="left"/>
      <w:pPr>
        <w:ind w:left="468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8"/>
  </w:num>
  <w:num w:numId="5">
    <w:abstractNumId w:val="20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5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15"/>
  </w:num>
  <w:num w:numId="18">
    <w:abstractNumId w:val="9"/>
  </w:num>
  <w:num w:numId="19">
    <w:abstractNumId w:val="16"/>
  </w:num>
  <w:num w:numId="20">
    <w:abstractNumId w:val="10"/>
  </w:num>
  <w:num w:numId="21">
    <w:abstractNumId w:val="0"/>
  </w:num>
  <w:num w:numId="22">
    <w:abstractNumId w:val="6"/>
  </w:num>
  <w:num w:numId="23">
    <w:abstractNumId w:val="11"/>
  </w:num>
  <w:num w:numId="24">
    <w:abstractNumId w:val="2"/>
  </w:num>
  <w:num w:numId="25">
    <w:abstractNumId w:val="17"/>
  </w:num>
  <w:num w:numId="26">
    <w:abstractNumId w:val="15"/>
  </w:num>
  <w:num w:numId="27">
    <w:abstractNumId w:val="15"/>
  </w:num>
  <w:num w:numId="28">
    <w:abstractNumId w:val="19"/>
  </w:num>
  <w:num w:numId="29">
    <w:abstractNumId w:val="4"/>
  </w:num>
  <w:num w:numId="30">
    <w:abstractNumId w:val="21"/>
  </w:num>
  <w:num w:numId="31">
    <w:abstractNumId w:val="7"/>
  </w:num>
  <w:num w:numId="32">
    <w:abstractNumId w:val="15"/>
  </w:num>
  <w:num w:numId="33">
    <w:abstractNumId w:val="12"/>
  </w:num>
  <w:num w:numId="34">
    <w:abstractNumId w:val="3"/>
  </w:num>
  <w:num w:numId="35">
    <w:abstractNumId w:val="5"/>
  </w:num>
  <w:num w:numId="36">
    <w:abstractNumId w:val="14"/>
  </w:num>
  <w:num w:numId="3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F6"/>
    <w:rsid w:val="000053B9"/>
    <w:rsid w:val="00012378"/>
    <w:rsid w:val="000247F0"/>
    <w:rsid w:val="00025A2C"/>
    <w:rsid w:val="00033D6A"/>
    <w:rsid w:val="00036E66"/>
    <w:rsid w:val="00046537"/>
    <w:rsid w:val="00057529"/>
    <w:rsid w:val="0006179C"/>
    <w:rsid w:val="00063060"/>
    <w:rsid w:val="000644B4"/>
    <w:rsid w:val="00066D7E"/>
    <w:rsid w:val="00081C8D"/>
    <w:rsid w:val="00082DCA"/>
    <w:rsid w:val="000831AE"/>
    <w:rsid w:val="00083D67"/>
    <w:rsid w:val="00085803"/>
    <w:rsid w:val="00094145"/>
    <w:rsid w:val="00097DDA"/>
    <w:rsid w:val="000A262A"/>
    <w:rsid w:val="000A75D8"/>
    <w:rsid w:val="000B4E51"/>
    <w:rsid w:val="000C0B9F"/>
    <w:rsid w:val="000C295F"/>
    <w:rsid w:val="000E0C14"/>
    <w:rsid w:val="000E5609"/>
    <w:rsid w:val="000F12FD"/>
    <w:rsid w:val="000F62B1"/>
    <w:rsid w:val="00105E52"/>
    <w:rsid w:val="00115735"/>
    <w:rsid w:val="00116997"/>
    <w:rsid w:val="001256A4"/>
    <w:rsid w:val="00133D8F"/>
    <w:rsid w:val="001445AD"/>
    <w:rsid w:val="00145AC5"/>
    <w:rsid w:val="00153A18"/>
    <w:rsid w:val="00154280"/>
    <w:rsid w:val="001571B4"/>
    <w:rsid w:val="001600BB"/>
    <w:rsid w:val="001710F2"/>
    <w:rsid w:val="00172C7F"/>
    <w:rsid w:val="00174292"/>
    <w:rsid w:val="00177A3C"/>
    <w:rsid w:val="00192F7F"/>
    <w:rsid w:val="00194B1D"/>
    <w:rsid w:val="00194BAF"/>
    <w:rsid w:val="001A442F"/>
    <w:rsid w:val="001A7F23"/>
    <w:rsid w:val="001B022A"/>
    <w:rsid w:val="001B487D"/>
    <w:rsid w:val="001C7235"/>
    <w:rsid w:val="001D2200"/>
    <w:rsid w:val="001D3623"/>
    <w:rsid w:val="001F273E"/>
    <w:rsid w:val="001F33DB"/>
    <w:rsid w:val="001F405B"/>
    <w:rsid w:val="00205223"/>
    <w:rsid w:val="0021609A"/>
    <w:rsid w:val="00216611"/>
    <w:rsid w:val="00231131"/>
    <w:rsid w:val="0023377B"/>
    <w:rsid w:val="00240B05"/>
    <w:rsid w:val="00243B49"/>
    <w:rsid w:val="002512DE"/>
    <w:rsid w:val="00251C80"/>
    <w:rsid w:val="0025202A"/>
    <w:rsid w:val="00252706"/>
    <w:rsid w:val="00255FD1"/>
    <w:rsid w:val="00256508"/>
    <w:rsid w:val="00261C23"/>
    <w:rsid w:val="00261E8E"/>
    <w:rsid w:val="00264488"/>
    <w:rsid w:val="00265C5C"/>
    <w:rsid w:val="0029052E"/>
    <w:rsid w:val="002A2CAE"/>
    <w:rsid w:val="002A5009"/>
    <w:rsid w:val="002A5439"/>
    <w:rsid w:val="002A65FB"/>
    <w:rsid w:val="002B047D"/>
    <w:rsid w:val="002C78B9"/>
    <w:rsid w:val="002D0E57"/>
    <w:rsid w:val="002E2FB8"/>
    <w:rsid w:val="002F3425"/>
    <w:rsid w:val="0031787F"/>
    <w:rsid w:val="00324926"/>
    <w:rsid w:val="00326FBD"/>
    <w:rsid w:val="00333C44"/>
    <w:rsid w:val="00336153"/>
    <w:rsid w:val="00336D81"/>
    <w:rsid w:val="00341E38"/>
    <w:rsid w:val="003504D1"/>
    <w:rsid w:val="00350A16"/>
    <w:rsid w:val="00350E1B"/>
    <w:rsid w:val="003707DC"/>
    <w:rsid w:val="00373C86"/>
    <w:rsid w:val="0037798A"/>
    <w:rsid w:val="00394DA7"/>
    <w:rsid w:val="003A3797"/>
    <w:rsid w:val="003C7502"/>
    <w:rsid w:val="003D3749"/>
    <w:rsid w:val="003D3D80"/>
    <w:rsid w:val="003D60CE"/>
    <w:rsid w:val="003D6850"/>
    <w:rsid w:val="003E0615"/>
    <w:rsid w:val="003E3545"/>
    <w:rsid w:val="003E4710"/>
    <w:rsid w:val="003F0EAC"/>
    <w:rsid w:val="003F477A"/>
    <w:rsid w:val="003F5E83"/>
    <w:rsid w:val="003F7A04"/>
    <w:rsid w:val="0040411F"/>
    <w:rsid w:val="00405817"/>
    <w:rsid w:val="00415B06"/>
    <w:rsid w:val="00416554"/>
    <w:rsid w:val="00427C8D"/>
    <w:rsid w:val="004340C8"/>
    <w:rsid w:val="00435D7A"/>
    <w:rsid w:val="004406EA"/>
    <w:rsid w:val="00440E67"/>
    <w:rsid w:val="00443E26"/>
    <w:rsid w:val="0045098F"/>
    <w:rsid w:val="00453B93"/>
    <w:rsid w:val="004543F7"/>
    <w:rsid w:val="004577EC"/>
    <w:rsid w:val="00471290"/>
    <w:rsid w:val="00474E11"/>
    <w:rsid w:val="00476896"/>
    <w:rsid w:val="00476F94"/>
    <w:rsid w:val="00481CB9"/>
    <w:rsid w:val="00483A02"/>
    <w:rsid w:val="00484B6C"/>
    <w:rsid w:val="004979A2"/>
    <w:rsid w:val="004A1C88"/>
    <w:rsid w:val="004A50D1"/>
    <w:rsid w:val="004C4ADB"/>
    <w:rsid w:val="0050105D"/>
    <w:rsid w:val="005041F5"/>
    <w:rsid w:val="0051183D"/>
    <w:rsid w:val="0053050C"/>
    <w:rsid w:val="00531B7D"/>
    <w:rsid w:val="005609EB"/>
    <w:rsid w:val="00564632"/>
    <w:rsid w:val="00564B47"/>
    <w:rsid w:val="005650A8"/>
    <w:rsid w:val="00574C65"/>
    <w:rsid w:val="005819F1"/>
    <w:rsid w:val="0058788A"/>
    <w:rsid w:val="005977B6"/>
    <w:rsid w:val="005A4E18"/>
    <w:rsid w:val="005B4A3B"/>
    <w:rsid w:val="005B6F58"/>
    <w:rsid w:val="005C293B"/>
    <w:rsid w:val="005C3603"/>
    <w:rsid w:val="005C4996"/>
    <w:rsid w:val="005D50CA"/>
    <w:rsid w:val="005E495E"/>
    <w:rsid w:val="005F1CAF"/>
    <w:rsid w:val="006002BB"/>
    <w:rsid w:val="0060314C"/>
    <w:rsid w:val="0061658D"/>
    <w:rsid w:val="00622C84"/>
    <w:rsid w:val="00623340"/>
    <w:rsid w:val="006244EE"/>
    <w:rsid w:val="0062483C"/>
    <w:rsid w:val="006332FD"/>
    <w:rsid w:val="00635048"/>
    <w:rsid w:val="00643786"/>
    <w:rsid w:val="006506F0"/>
    <w:rsid w:val="006538EB"/>
    <w:rsid w:val="0065480F"/>
    <w:rsid w:val="00665EA7"/>
    <w:rsid w:val="00674614"/>
    <w:rsid w:val="0067555E"/>
    <w:rsid w:val="00695F4A"/>
    <w:rsid w:val="0069700E"/>
    <w:rsid w:val="006B18FA"/>
    <w:rsid w:val="006D2142"/>
    <w:rsid w:val="006D7570"/>
    <w:rsid w:val="00700550"/>
    <w:rsid w:val="0071022E"/>
    <w:rsid w:val="0071315D"/>
    <w:rsid w:val="0071728C"/>
    <w:rsid w:val="00722A9B"/>
    <w:rsid w:val="00726A70"/>
    <w:rsid w:val="007401FC"/>
    <w:rsid w:val="00743C81"/>
    <w:rsid w:val="007517BE"/>
    <w:rsid w:val="00751DEB"/>
    <w:rsid w:val="00757E6F"/>
    <w:rsid w:val="007608A3"/>
    <w:rsid w:val="00764B94"/>
    <w:rsid w:val="007714F8"/>
    <w:rsid w:val="00780D33"/>
    <w:rsid w:val="007830DC"/>
    <w:rsid w:val="007971BD"/>
    <w:rsid w:val="007A6963"/>
    <w:rsid w:val="007B50F7"/>
    <w:rsid w:val="007C1D47"/>
    <w:rsid w:val="007D537B"/>
    <w:rsid w:val="007E669D"/>
    <w:rsid w:val="007E74E6"/>
    <w:rsid w:val="00812920"/>
    <w:rsid w:val="00813F73"/>
    <w:rsid w:val="008254C0"/>
    <w:rsid w:val="00830E3F"/>
    <w:rsid w:val="00834C92"/>
    <w:rsid w:val="008446F9"/>
    <w:rsid w:val="00852F32"/>
    <w:rsid w:val="00863E32"/>
    <w:rsid w:val="00873061"/>
    <w:rsid w:val="0088159B"/>
    <w:rsid w:val="00883656"/>
    <w:rsid w:val="00885B2E"/>
    <w:rsid w:val="00886FBD"/>
    <w:rsid w:val="00897587"/>
    <w:rsid w:val="008A604E"/>
    <w:rsid w:val="008B57FB"/>
    <w:rsid w:val="008C2CEE"/>
    <w:rsid w:val="008D540E"/>
    <w:rsid w:val="00925143"/>
    <w:rsid w:val="00925B31"/>
    <w:rsid w:val="009266B7"/>
    <w:rsid w:val="009324E4"/>
    <w:rsid w:val="0093335C"/>
    <w:rsid w:val="00943E4F"/>
    <w:rsid w:val="0095562D"/>
    <w:rsid w:val="00962B44"/>
    <w:rsid w:val="009635DD"/>
    <w:rsid w:val="00967467"/>
    <w:rsid w:val="00976E1B"/>
    <w:rsid w:val="0098630E"/>
    <w:rsid w:val="009873B8"/>
    <w:rsid w:val="00995A31"/>
    <w:rsid w:val="009A23D8"/>
    <w:rsid w:val="009A28E3"/>
    <w:rsid w:val="009A702C"/>
    <w:rsid w:val="009C2357"/>
    <w:rsid w:val="009C4130"/>
    <w:rsid w:val="009D3817"/>
    <w:rsid w:val="009D57DE"/>
    <w:rsid w:val="009E5788"/>
    <w:rsid w:val="00A1357C"/>
    <w:rsid w:val="00A13982"/>
    <w:rsid w:val="00A141FA"/>
    <w:rsid w:val="00A149AB"/>
    <w:rsid w:val="00A20662"/>
    <w:rsid w:val="00A2106A"/>
    <w:rsid w:val="00A217F2"/>
    <w:rsid w:val="00A25DEB"/>
    <w:rsid w:val="00A34A14"/>
    <w:rsid w:val="00A4351A"/>
    <w:rsid w:val="00A53D7E"/>
    <w:rsid w:val="00A60210"/>
    <w:rsid w:val="00A660FA"/>
    <w:rsid w:val="00A67D93"/>
    <w:rsid w:val="00A7348C"/>
    <w:rsid w:val="00A73986"/>
    <w:rsid w:val="00A749FE"/>
    <w:rsid w:val="00A92167"/>
    <w:rsid w:val="00A9326A"/>
    <w:rsid w:val="00AB1B15"/>
    <w:rsid w:val="00AB58FA"/>
    <w:rsid w:val="00AB6889"/>
    <w:rsid w:val="00AB6F86"/>
    <w:rsid w:val="00AD15FE"/>
    <w:rsid w:val="00AE0D0E"/>
    <w:rsid w:val="00AF1225"/>
    <w:rsid w:val="00AF31CF"/>
    <w:rsid w:val="00AF376F"/>
    <w:rsid w:val="00B039BB"/>
    <w:rsid w:val="00B15B7D"/>
    <w:rsid w:val="00B3272C"/>
    <w:rsid w:val="00B65514"/>
    <w:rsid w:val="00B70EE7"/>
    <w:rsid w:val="00B83DC5"/>
    <w:rsid w:val="00B901C9"/>
    <w:rsid w:val="00BA489C"/>
    <w:rsid w:val="00BB29D7"/>
    <w:rsid w:val="00BB3E5C"/>
    <w:rsid w:val="00BB7554"/>
    <w:rsid w:val="00BC4AFE"/>
    <w:rsid w:val="00BE19ED"/>
    <w:rsid w:val="00BE2FFF"/>
    <w:rsid w:val="00BE4E7E"/>
    <w:rsid w:val="00BF1F7C"/>
    <w:rsid w:val="00C04D58"/>
    <w:rsid w:val="00C167C3"/>
    <w:rsid w:val="00C25D2E"/>
    <w:rsid w:val="00C549B9"/>
    <w:rsid w:val="00C70099"/>
    <w:rsid w:val="00C75AF1"/>
    <w:rsid w:val="00C8628F"/>
    <w:rsid w:val="00C86F3B"/>
    <w:rsid w:val="00C900B6"/>
    <w:rsid w:val="00C964D2"/>
    <w:rsid w:val="00C96CFC"/>
    <w:rsid w:val="00CA2040"/>
    <w:rsid w:val="00CA2295"/>
    <w:rsid w:val="00CA6E68"/>
    <w:rsid w:val="00CA788D"/>
    <w:rsid w:val="00CB0B47"/>
    <w:rsid w:val="00CB253D"/>
    <w:rsid w:val="00CC421E"/>
    <w:rsid w:val="00CC59AF"/>
    <w:rsid w:val="00CE02B0"/>
    <w:rsid w:val="00CE71F4"/>
    <w:rsid w:val="00CF52CB"/>
    <w:rsid w:val="00D0297C"/>
    <w:rsid w:val="00D03B22"/>
    <w:rsid w:val="00D0552E"/>
    <w:rsid w:val="00D1340F"/>
    <w:rsid w:val="00D14F05"/>
    <w:rsid w:val="00D23872"/>
    <w:rsid w:val="00D267D9"/>
    <w:rsid w:val="00D430A3"/>
    <w:rsid w:val="00D54B45"/>
    <w:rsid w:val="00D8021D"/>
    <w:rsid w:val="00D815DD"/>
    <w:rsid w:val="00D83483"/>
    <w:rsid w:val="00D855A1"/>
    <w:rsid w:val="00D922A3"/>
    <w:rsid w:val="00DA172D"/>
    <w:rsid w:val="00DA6820"/>
    <w:rsid w:val="00DB048C"/>
    <w:rsid w:val="00DB261F"/>
    <w:rsid w:val="00DC0CA7"/>
    <w:rsid w:val="00DC29D3"/>
    <w:rsid w:val="00DC5C21"/>
    <w:rsid w:val="00DD20AF"/>
    <w:rsid w:val="00DD6B55"/>
    <w:rsid w:val="00DD6C3A"/>
    <w:rsid w:val="00DF1473"/>
    <w:rsid w:val="00DF504D"/>
    <w:rsid w:val="00E034B8"/>
    <w:rsid w:val="00E03566"/>
    <w:rsid w:val="00E12B90"/>
    <w:rsid w:val="00E12DF6"/>
    <w:rsid w:val="00E16469"/>
    <w:rsid w:val="00E20A90"/>
    <w:rsid w:val="00E34079"/>
    <w:rsid w:val="00E37956"/>
    <w:rsid w:val="00E47E0D"/>
    <w:rsid w:val="00E60CC4"/>
    <w:rsid w:val="00E66D3F"/>
    <w:rsid w:val="00E9341D"/>
    <w:rsid w:val="00E9596E"/>
    <w:rsid w:val="00EA22EE"/>
    <w:rsid w:val="00EA7D7E"/>
    <w:rsid w:val="00EC5393"/>
    <w:rsid w:val="00ED1057"/>
    <w:rsid w:val="00ED42C6"/>
    <w:rsid w:val="00EE24BF"/>
    <w:rsid w:val="00EF0251"/>
    <w:rsid w:val="00EF2548"/>
    <w:rsid w:val="00EF3B33"/>
    <w:rsid w:val="00EF3FC6"/>
    <w:rsid w:val="00EF46DC"/>
    <w:rsid w:val="00F002D5"/>
    <w:rsid w:val="00F02464"/>
    <w:rsid w:val="00F11241"/>
    <w:rsid w:val="00F17A26"/>
    <w:rsid w:val="00F321E2"/>
    <w:rsid w:val="00F34561"/>
    <w:rsid w:val="00F37987"/>
    <w:rsid w:val="00F43960"/>
    <w:rsid w:val="00F459D7"/>
    <w:rsid w:val="00F53AAF"/>
    <w:rsid w:val="00F55544"/>
    <w:rsid w:val="00F575AE"/>
    <w:rsid w:val="00F60613"/>
    <w:rsid w:val="00F64BC1"/>
    <w:rsid w:val="00F67FA9"/>
    <w:rsid w:val="00F70136"/>
    <w:rsid w:val="00F83379"/>
    <w:rsid w:val="00F83DAA"/>
    <w:rsid w:val="00F85AB3"/>
    <w:rsid w:val="00F9427A"/>
    <w:rsid w:val="00FA02F9"/>
    <w:rsid w:val="00FB6540"/>
    <w:rsid w:val="00FB6C55"/>
    <w:rsid w:val="00FC7F9A"/>
    <w:rsid w:val="00FD11DC"/>
    <w:rsid w:val="00FD17DA"/>
    <w:rsid w:val="00FD3003"/>
    <w:rsid w:val="00FD5B83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A6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C"/>
  </w:style>
  <w:style w:type="paragraph" w:styleId="Titre1">
    <w:name w:val="heading 1"/>
    <w:basedOn w:val="Normal"/>
    <w:next w:val="Normal"/>
    <w:link w:val="Titre1Car"/>
    <w:uiPriority w:val="9"/>
    <w:qFormat/>
    <w:rsid w:val="00E12DF6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12DF6"/>
    <w:pPr>
      <w:numPr>
        <w:numId w:val="8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8788A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DF6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2DF6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8788A"/>
    <w:rPr>
      <w:rFonts w:eastAsiaTheme="minorEastAsia" w:cstheme="minorHAnsi"/>
      <w:b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E12D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2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DF6"/>
    <w:rPr>
      <w:sz w:val="20"/>
      <w:szCs w:val="20"/>
    </w:rPr>
  </w:style>
  <w:style w:type="paragraph" w:customStyle="1" w:styleId="Fiches-Paragraphe">
    <w:name w:val="Fiches - Paragraphe"/>
    <w:basedOn w:val="Normal"/>
    <w:qFormat/>
    <w:rsid w:val="00E12DF6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DF6"/>
  </w:style>
  <w:style w:type="paragraph" w:styleId="Pieddepage">
    <w:name w:val="footer"/>
    <w:basedOn w:val="Normal"/>
    <w:link w:val="Pieddepag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DF6"/>
  </w:style>
  <w:style w:type="paragraph" w:styleId="Sansinterligne">
    <w:name w:val="No Spacing"/>
    <w:link w:val="SansinterligneCar"/>
    <w:uiPriority w:val="1"/>
    <w:qFormat/>
    <w:rsid w:val="00E12DF6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DF6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DF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548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3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F60613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0D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C"/>
  </w:style>
  <w:style w:type="paragraph" w:styleId="Titre1">
    <w:name w:val="heading 1"/>
    <w:basedOn w:val="Normal"/>
    <w:next w:val="Normal"/>
    <w:link w:val="Titre1Car"/>
    <w:uiPriority w:val="9"/>
    <w:qFormat/>
    <w:rsid w:val="00E12DF6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12DF6"/>
    <w:pPr>
      <w:numPr>
        <w:numId w:val="8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8788A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DF6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2DF6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8788A"/>
    <w:rPr>
      <w:rFonts w:eastAsiaTheme="minorEastAsia" w:cstheme="minorHAnsi"/>
      <w:b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E12D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2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DF6"/>
    <w:rPr>
      <w:sz w:val="20"/>
      <w:szCs w:val="20"/>
    </w:rPr>
  </w:style>
  <w:style w:type="paragraph" w:customStyle="1" w:styleId="Fiches-Paragraphe">
    <w:name w:val="Fiches - Paragraphe"/>
    <w:basedOn w:val="Normal"/>
    <w:qFormat/>
    <w:rsid w:val="00E12DF6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DF6"/>
  </w:style>
  <w:style w:type="paragraph" w:styleId="Pieddepage">
    <w:name w:val="footer"/>
    <w:basedOn w:val="Normal"/>
    <w:link w:val="Pieddepag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DF6"/>
  </w:style>
  <w:style w:type="paragraph" w:styleId="Sansinterligne">
    <w:name w:val="No Spacing"/>
    <w:link w:val="SansinterligneCar"/>
    <w:uiPriority w:val="1"/>
    <w:qFormat/>
    <w:rsid w:val="00E12DF6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DF6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DF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548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3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F60613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0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un.org/f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yperlink" Target="mailto:d.deleeuw@wbi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8DC5-DE51-4668-8C95-2BF5EAC2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2A36F-7A6E-420C-A9FB-F3D515F385F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29578c0-ad26-4ed2-a91b-398b79fbf0d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4D0412-AEDE-400C-B98B-75C4E971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C2F90-192E-4319-8BE3-8B7F4FD1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1398</Words>
  <Characters>7690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Stekke Emmanuelle</cp:lastModifiedBy>
  <cp:revision>2</cp:revision>
  <dcterms:created xsi:type="dcterms:W3CDTF">2022-03-08T08:17:00Z</dcterms:created>
  <dcterms:modified xsi:type="dcterms:W3CDTF">2022-03-08T08:17:00Z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